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A4FCC" w14:textId="77777777" w:rsidR="00326362" w:rsidRPr="00E824F9" w:rsidRDefault="00DA3669" w:rsidP="00FE2235">
      <w:pPr>
        <w:spacing w:after="0" w:line="240" w:lineRule="auto"/>
        <w:ind w:right="465"/>
        <w:rPr>
          <w:rFonts w:eastAsia="Times New Roman" w:cs="Arial"/>
          <w:b/>
          <w:bCs/>
          <w:sz w:val="36"/>
          <w:szCs w:val="19"/>
          <w:lang w:eastAsia="sv-SE"/>
        </w:rPr>
      </w:pPr>
      <w:r>
        <w:rPr>
          <w:rFonts w:eastAsia="Times New Roman" w:cs="Arial"/>
          <w:b/>
          <w:bCs/>
          <w:sz w:val="36"/>
          <w:szCs w:val="19"/>
          <w:lang w:eastAsia="sv-SE"/>
        </w:rPr>
        <w:t>Samman</w:t>
      </w:r>
      <w:r w:rsidR="00326362" w:rsidRPr="00E824F9">
        <w:rPr>
          <w:rFonts w:eastAsia="Times New Roman" w:cs="Arial"/>
          <w:b/>
          <w:bCs/>
          <w:sz w:val="36"/>
          <w:szCs w:val="19"/>
          <w:lang w:eastAsia="sv-SE"/>
        </w:rPr>
        <w:t>drag</w:t>
      </w:r>
      <w:r>
        <w:rPr>
          <w:rFonts w:eastAsia="Times New Roman" w:cs="Arial"/>
          <w:b/>
          <w:bCs/>
          <w:sz w:val="36"/>
          <w:szCs w:val="19"/>
          <w:lang w:eastAsia="sv-SE"/>
        </w:rPr>
        <w:t xml:space="preserve"> F09 </w:t>
      </w:r>
      <w:r w:rsidR="002C213E">
        <w:rPr>
          <w:rFonts w:eastAsia="Times New Roman" w:cs="Arial"/>
          <w:b/>
          <w:bCs/>
          <w:sz w:val="36"/>
          <w:szCs w:val="19"/>
          <w:lang w:eastAsia="sv-SE"/>
        </w:rPr>
        <w:t xml:space="preserve">– </w:t>
      </w:r>
      <w:r>
        <w:rPr>
          <w:rFonts w:eastAsia="Times New Roman" w:cs="Arial"/>
          <w:b/>
          <w:bCs/>
          <w:sz w:val="36"/>
          <w:szCs w:val="19"/>
          <w:lang w:eastAsia="sv-SE"/>
        </w:rPr>
        <w:t>lördag 11 maj Västhagen</w:t>
      </w:r>
    </w:p>
    <w:p w14:paraId="1D341D74" w14:textId="77777777" w:rsidR="00326362" w:rsidRPr="00326362" w:rsidRDefault="00326362" w:rsidP="00E824F9">
      <w:pPr>
        <w:spacing w:after="0" w:line="240" w:lineRule="auto"/>
        <w:ind w:right="465"/>
        <w:rPr>
          <w:rFonts w:eastAsia="Times New Roman" w:cs="Arial"/>
          <w:b/>
          <w:bCs/>
          <w:color w:val="555555"/>
          <w:sz w:val="19"/>
          <w:szCs w:val="19"/>
          <w:lang w:eastAsia="sv-SE"/>
        </w:rPr>
      </w:pPr>
    </w:p>
    <w:p w14:paraId="12D9E9EF" w14:textId="77777777" w:rsidR="006B33A1" w:rsidRDefault="00DA3669" w:rsidP="00DB27A7">
      <w:pPr>
        <w:spacing w:after="0" w:line="240" w:lineRule="auto"/>
        <w:ind w:right="465"/>
        <w:rPr>
          <w:ins w:id="0" w:author="Erika Sjödin" w:date="2019-05-03T09:07:00Z"/>
          <w:rFonts w:eastAsia="Times New Roman" w:cs="Arial"/>
          <w:bCs/>
          <w:szCs w:val="19"/>
          <w:lang w:eastAsia="sv-SE"/>
        </w:rPr>
      </w:pPr>
      <w:r w:rsidRPr="00DA3669">
        <w:rPr>
          <w:rFonts w:ascii="Calibri" w:eastAsia="Times New Roman" w:hAnsi="Calibri" w:cs="Arial"/>
          <w:bCs/>
          <w:color w:val="000000"/>
          <w:szCs w:val="24"/>
          <w:lang w:eastAsia="sv-SE"/>
        </w:rPr>
        <w:t xml:space="preserve">Lördagen den 11 maj kl. 09:00 – 13:00 har Sidsjö Böle F09 ansvaret för sammandraget som startar kl. 09:00 och beräknas avslutas kl. 13:00. </w:t>
      </w:r>
      <w:r w:rsidRPr="00DA3669">
        <w:rPr>
          <w:rFonts w:eastAsia="Times New Roman" w:cs="Arial"/>
          <w:bCs/>
          <w:szCs w:val="19"/>
          <w:lang w:eastAsia="sv-SE"/>
        </w:rPr>
        <w:t xml:space="preserve">Samtliga familjer som inte har förälder som </w:t>
      </w:r>
      <w:r w:rsidR="003E60AA">
        <w:rPr>
          <w:rFonts w:eastAsia="Times New Roman" w:cs="Arial"/>
          <w:bCs/>
          <w:szCs w:val="19"/>
          <w:lang w:eastAsia="sv-SE"/>
        </w:rPr>
        <w:t>tränar laget</w:t>
      </w:r>
      <w:r w:rsidRPr="00DA3669">
        <w:rPr>
          <w:rFonts w:eastAsia="Times New Roman" w:cs="Arial"/>
          <w:bCs/>
          <w:szCs w:val="19"/>
          <w:lang w:eastAsia="sv-SE"/>
        </w:rPr>
        <w:t>,</w:t>
      </w:r>
      <w:r w:rsidR="003E60AA">
        <w:rPr>
          <w:rFonts w:eastAsia="Times New Roman" w:cs="Arial"/>
          <w:bCs/>
          <w:szCs w:val="19"/>
          <w:lang w:eastAsia="sv-SE"/>
        </w:rPr>
        <w:t xml:space="preserve"> är lagledare eller har annan tidskrävande roll</w:t>
      </w:r>
      <w:r w:rsidRPr="00DA3669">
        <w:rPr>
          <w:rFonts w:eastAsia="Times New Roman" w:cs="Arial"/>
          <w:bCs/>
          <w:szCs w:val="19"/>
          <w:lang w:eastAsia="sv-SE"/>
        </w:rPr>
        <w:t xml:space="preserve"> får uppdrag inför </w:t>
      </w:r>
      <w:r w:rsidR="003E60AA">
        <w:rPr>
          <w:rFonts w:eastAsia="Times New Roman" w:cs="Arial"/>
          <w:bCs/>
          <w:szCs w:val="19"/>
          <w:lang w:eastAsia="sv-SE"/>
        </w:rPr>
        <w:t>ett sammandrag</w:t>
      </w:r>
      <w:r w:rsidRPr="00DA3669">
        <w:rPr>
          <w:rFonts w:eastAsia="Times New Roman" w:cs="Arial"/>
          <w:bCs/>
          <w:szCs w:val="19"/>
          <w:lang w:eastAsia="sv-SE"/>
        </w:rPr>
        <w:t xml:space="preserve">. </w:t>
      </w:r>
      <w:r w:rsidR="004779C0">
        <w:rPr>
          <w:rFonts w:eastAsia="Times New Roman" w:cs="Arial"/>
          <w:bCs/>
          <w:szCs w:val="19"/>
          <w:lang w:eastAsia="sv-SE"/>
        </w:rPr>
        <w:t xml:space="preserve"> </w:t>
      </w:r>
      <w:r w:rsidR="003E60AA">
        <w:rPr>
          <w:rFonts w:eastAsia="Times New Roman" w:cs="Arial"/>
          <w:bCs/>
          <w:szCs w:val="19"/>
          <w:lang w:eastAsia="sv-SE"/>
        </w:rPr>
        <w:t>I år väljer vi att fördela fler uppgifter per spelare och sammandrag så att vi koncentrerar era insatser till ett sammandrag istället för att alla ska engageras inom alla.  Exempelvis kommer ni med uppgifter under detta sammandrag att vara befriade från uppgifter kommande sammandrag under säsongen.</w:t>
      </w:r>
      <w:r w:rsidR="00FE2235">
        <w:rPr>
          <w:rFonts w:eastAsia="Times New Roman" w:cs="Arial"/>
          <w:bCs/>
          <w:szCs w:val="19"/>
          <w:lang w:eastAsia="sv-SE"/>
        </w:rPr>
        <w:t xml:space="preserve"> </w:t>
      </w:r>
    </w:p>
    <w:p w14:paraId="37D15997" w14:textId="77777777" w:rsidR="006B33A1" w:rsidRDefault="006B33A1" w:rsidP="00DB27A7">
      <w:pPr>
        <w:spacing w:after="0" w:line="240" w:lineRule="auto"/>
        <w:ind w:right="465"/>
        <w:rPr>
          <w:ins w:id="1" w:author="Erika Sjödin" w:date="2019-05-03T09:07:00Z"/>
          <w:rFonts w:eastAsia="Times New Roman" w:cs="Arial"/>
          <w:bCs/>
          <w:szCs w:val="19"/>
          <w:lang w:eastAsia="sv-SE"/>
        </w:rPr>
      </w:pPr>
    </w:p>
    <w:p w14:paraId="735AA488" w14:textId="7566BE4F" w:rsidR="00DB27A7" w:rsidRPr="00FE2235" w:rsidRDefault="00DB27A7" w:rsidP="006B33A1">
      <w:pPr>
        <w:spacing w:after="0" w:line="240" w:lineRule="auto"/>
        <w:ind w:right="465"/>
        <w:jc w:val="center"/>
        <w:rPr>
          <w:rFonts w:eastAsia="Times New Roman" w:cs="Arial"/>
          <w:bCs/>
          <w:szCs w:val="19"/>
          <w:lang w:eastAsia="sv-SE"/>
        </w:rPr>
        <w:pPrChange w:id="2" w:author="Erika Sjödin" w:date="2019-05-03T09:07:00Z">
          <w:pPr>
            <w:spacing w:after="0" w:line="240" w:lineRule="auto"/>
            <w:ind w:right="465"/>
          </w:pPr>
        </w:pPrChange>
      </w:pPr>
      <w:r w:rsidRPr="00FE2235">
        <w:rPr>
          <w:rFonts w:eastAsia="Times New Roman" w:cs="Arial"/>
          <w:b/>
          <w:bCs/>
          <w:szCs w:val="19"/>
          <w:highlight w:val="yellow"/>
          <w:lang w:eastAsia="sv-SE"/>
        </w:rPr>
        <w:t>VIKTIGT:</w:t>
      </w:r>
      <w:r w:rsidRPr="00FE2235">
        <w:rPr>
          <w:rFonts w:eastAsia="Times New Roman" w:cs="Arial"/>
          <w:bCs/>
          <w:szCs w:val="19"/>
          <w:highlight w:val="yellow"/>
          <w:lang w:eastAsia="sv-SE"/>
        </w:rPr>
        <w:t xml:space="preserve"> Om du har fått ett uppdrag under ett sammandrag som du inte kan utföra, </w:t>
      </w:r>
      <w:r w:rsidRPr="00FE2235">
        <w:rPr>
          <w:rFonts w:eastAsia="Times New Roman" w:cs="Arial"/>
          <w:b/>
          <w:bCs/>
          <w:szCs w:val="19"/>
          <w:highlight w:val="yellow"/>
          <w:lang w:eastAsia="sv-SE"/>
        </w:rPr>
        <w:t>så ansvarar du själv för att byta</w:t>
      </w:r>
      <w:r w:rsidRPr="00FE2235">
        <w:rPr>
          <w:rFonts w:eastAsia="Times New Roman" w:cs="Arial"/>
          <w:bCs/>
          <w:szCs w:val="19"/>
          <w:highlight w:val="yellow"/>
          <w:lang w:eastAsia="sv-SE"/>
        </w:rPr>
        <w:t xml:space="preserve"> med någon annan. Det är </w:t>
      </w:r>
      <w:r w:rsidRPr="00FE2235">
        <w:rPr>
          <w:rFonts w:eastAsia="Times New Roman" w:cs="Arial"/>
          <w:b/>
          <w:bCs/>
          <w:szCs w:val="19"/>
          <w:highlight w:val="yellow"/>
          <w:lang w:eastAsia="sv-SE"/>
        </w:rPr>
        <w:t>ditt ansvar</w:t>
      </w:r>
      <w:r w:rsidRPr="00FE2235">
        <w:rPr>
          <w:rFonts w:eastAsia="Times New Roman" w:cs="Arial"/>
          <w:bCs/>
          <w:szCs w:val="19"/>
          <w:highlight w:val="yellow"/>
          <w:lang w:eastAsia="sv-SE"/>
        </w:rPr>
        <w:t xml:space="preserve"> att någon finns på plats aktuell </w:t>
      </w:r>
      <w:r w:rsidRPr="00FE2235">
        <w:rPr>
          <w:rFonts w:eastAsia="Times New Roman" w:cs="Arial"/>
          <w:b/>
          <w:bCs/>
          <w:szCs w:val="19"/>
          <w:highlight w:val="yellow"/>
          <w:lang w:eastAsia="sv-SE"/>
        </w:rPr>
        <w:t>dag och tid</w:t>
      </w:r>
      <w:r w:rsidRPr="00FE2235">
        <w:rPr>
          <w:rFonts w:eastAsia="Times New Roman" w:cs="Arial"/>
          <w:bCs/>
          <w:szCs w:val="19"/>
          <w:highlight w:val="yellow"/>
          <w:lang w:eastAsia="sv-SE"/>
        </w:rPr>
        <w:t>.</w:t>
      </w:r>
    </w:p>
    <w:p w14:paraId="7766FADA" w14:textId="77777777" w:rsidR="00DB27A7" w:rsidRDefault="00DB27A7" w:rsidP="00DA3669">
      <w:pPr>
        <w:spacing w:after="0" w:line="240" w:lineRule="auto"/>
        <w:ind w:right="465"/>
        <w:rPr>
          <w:rFonts w:eastAsia="Times New Roman" w:cs="Arial"/>
          <w:bCs/>
          <w:szCs w:val="19"/>
          <w:lang w:eastAsia="sv-SE"/>
        </w:rPr>
      </w:pPr>
    </w:p>
    <w:p w14:paraId="44B26A5E" w14:textId="5C4D3291" w:rsidR="003E60AA" w:rsidRPr="006B33A1" w:rsidRDefault="00FE2235" w:rsidP="00FE2235">
      <w:pPr>
        <w:spacing w:after="0" w:line="240" w:lineRule="auto"/>
        <w:ind w:right="465"/>
        <w:jc w:val="center"/>
        <w:rPr>
          <w:rFonts w:eastAsia="Times New Roman" w:cs="Arial"/>
          <w:bCs/>
          <w:szCs w:val="19"/>
          <w:lang w:eastAsia="sv-SE"/>
          <w:rPrChange w:id="3" w:author="Erika Sjödin" w:date="2019-05-03T09:03:00Z">
            <w:rPr>
              <w:rFonts w:eastAsia="Times New Roman" w:cs="Arial"/>
              <w:bCs/>
              <w:szCs w:val="19"/>
              <w:lang w:eastAsia="sv-SE"/>
            </w:rPr>
          </w:rPrChange>
        </w:rPr>
      </w:pPr>
      <w:r>
        <w:rPr>
          <w:rFonts w:eastAsia="Times New Roman" w:cs="Arial"/>
          <w:bCs/>
          <w:color w:val="FF0000"/>
          <w:szCs w:val="19"/>
          <w:lang w:eastAsia="sv-SE"/>
        </w:rPr>
        <w:t>OBS!! Eftersom</w:t>
      </w:r>
      <w:r w:rsidR="00DB27A7" w:rsidRPr="00DB27A7">
        <w:rPr>
          <w:rFonts w:eastAsia="Times New Roman" w:cs="Arial"/>
          <w:bCs/>
          <w:color w:val="FF0000"/>
          <w:szCs w:val="19"/>
          <w:lang w:eastAsia="sv-SE"/>
        </w:rPr>
        <w:t xml:space="preserve"> Västhagen har begränsningar</w:t>
      </w:r>
      <w:r>
        <w:rPr>
          <w:rFonts w:eastAsia="Times New Roman" w:cs="Arial"/>
          <w:bCs/>
          <w:color w:val="FF0000"/>
          <w:szCs w:val="19"/>
          <w:lang w:eastAsia="sv-SE"/>
        </w:rPr>
        <w:t xml:space="preserve"> och kiosken är tom, med ett eluttag, måste</w:t>
      </w:r>
      <w:r w:rsidR="00DB27A7">
        <w:rPr>
          <w:rFonts w:eastAsia="Times New Roman" w:cs="Arial"/>
          <w:bCs/>
          <w:color w:val="FF0000"/>
          <w:szCs w:val="19"/>
          <w:lang w:eastAsia="sv-SE"/>
        </w:rPr>
        <w:t xml:space="preserve"> </w:t>
      </w:r>
      <w:r w:rsidR="00DB27A7">
        <w:rPr>
          <w:rFonts w:eastAsia="Times New Roman" w:cs="Arial"/>
          <w:b/>
          <w:bCs/>
          <w:color w:val="FF0000"/>
          <w:szCs w:val="19"/>
          <w:lang w:eastAsia="sv-SE"/>
        </w:rPr>
        <w:t>ALLA</w:t>
      </w:r>
      <w:r w:rsidR="00DB27A7" w:rsidRPr="00DB27A7">
        <w:rPr>
          <w:rFonts w:eastAsia="Times New Roman" w:cs="Arial"/>
          <w:b/>
          <w:bCs/>
          <w:color w:val="FF0000"/>
          <w:szCs w:val="19"/>
          <w:lang w:eastAsia="sv-SE"/>
        </w:rPr>
        <w:t xml:space="preserve"> familjer</w:t>
      </w:r>
      <w:ins w:id="4" w:author="Erika Sjödin" w:date="2019-05-03T09:02:00Z">
        <w:r w:rsidR="006B33A1">
          <w:rPr>
            <w:rFonts w:eastAsia="Times New Roman" w:cs="Arial"/>
            <w:b/>
            <w:bCs/>
            <w:color w:val="FF0000"/>
            <w:szCs w:val="19"/>
            <w:lang w:eastAsia="sv-SE"/>
          </w:rPr>
          <w:t xml:space="preserve"> </w:t>
        </w:r>
        <w:r w:rsidR="006B33A1" w:rsidRPr="006B33A1">
          <w:rPr>
            <w:rFonts w:eastAsia="Times New Roman" w:cs="Arial"/>
            <w:bCs/>
            <w:color w:val="FF0000"/>
            <w:szCs w:val="19"/>
            <w:lang w:eastAsia="sv-SE"/>
            <w:rPrChange w:id="5" w:author="Erika Sjödin" w:date="2019-05-03T09:03:00Z">
              <w:rPr>
                <w:rFonts w:eastAsia="Times New Roman" w:cs="Arial"/>
                <w:b/>
                <w:bCs/>
                <w:color w:val="FF0000"/>
                <w:szCs w:val="19"/>
                <w:lang w:eastAsia="sv-SE"/>
              </w:rPr>
            </w:rPrChange>
          </w:rPr>
          <w:t>med barn som spelar</w:t>
        </w:r>
      </w:ins>
      <w:r w:rsidR="00DB27A7" w:rsidRPr="006B33A1">
        <w:rPr>
          <w:rFonts w:eastAsia="Times New Roman" w:cs="Arial"/>
          <w:bCs/>
          <w:color w:val="FF0000"/>
          <w:szCs w:val="19"/>
          <w:lang w:eastAsia="sv-SE"/>
          <w:rPrChange w:id="6" w:author="Erika Sjödin" w:date="2019-05-03T09:03:00Z">
            <w:rPr>
              <w:rFonts w:eastAsia="Times New Roman" w:cs="Arial"/>
              <w:b/>
              <w:bCs/>
              <w:color w:val="FF0000"/>
              <w:szCs w:val="19"/>
              <w:lang w:eastAsia="sv-SE"/>
            </w:rPr>
          </w:rPrChange>
        </w:rPr>
        <w:t>, inkl. de med extra uppdrag,</w:t>
      </w:r>
      <w:r w:rsidRPr="006B33A1">
        <w:rPr>
          <w:rFonts w:eastAsia="Times New Roman" w:cs="Arial"/>
          <w:bCs/>
          <w:color w:val="FF0000"/>
          <w:szCs w:val="19"/>
          <w:lang w:eastAsia="sv-SE"/>
          <w:rPrChange w:id="7" w:author="Erika Sjödin" w:date="2019-05-03T09:03:00Z">
            <w:rPr>
              <w:rFonts w:eastAsia="Times New Roman" w:cs="Arial"/>
              <w:b/>
              <w:bCs/>
              <w:color w:val="FF0000"/>
              <w:szCs w:val="19"/>
              <w:lang w:eastAsia="sv-SE"/>
            </w:rPr>
          </w:rPrChange>
        </w:rPr>
        <w:t xml:space="preserve"> </w:t>
      </w:r>
      <w:r w:rsidR="00DB27A7" w:rsidRPr="006B33A1">
        <w:rPr>
          <w:rFonts w:eastAsia="Times New Roman" w:cs="Arial"/>
          <w:bCs/>
          <w:color w:val="FF0000"/>
          <w:szCs w:val="19"/>
          <w:lang w:eastAsia="sv-SE"/>
          <w:rPrChange w:id="8" w:author="Erika Sjödin" w:date="2019-05-03T09:03:00Z">
            <w:rPr>
              <w:rFonts w:eastAsia="Times New Roman" w:cs="Arial"/>
              <w:b/>
              <w:bCs/>
              <w:color w:val="FF0000"/>
              <w:szCs w:val="19"/>
              <w:lang w:eastAsia="sv-SE"/>
            </w:rPr>
          </w:rPrChange>
        </w:rPr>
        <w:t xml:space="preserve">ta med </w:t>
      </w:r>
      <w:ins w:id="9" w:author="Erika Sjödin" w:date="2019-05-03T09:02:00Z">
        <w:r w:rsidR="006B33A1" w:rsidRPr="006B33A1">
          <w:rPr>
            <w:rFonts w:eastAsia="Times New Roman" w:cs="Arial"/>
            <w:bCs/>
            <w:color w:val="FF0000"/>
            <w:szCs w:val="19"/>
            <w:lang w:eastAsia="sv-SE"/>
            <w:rPrChange w:id="10" w:author="Erika Sjödin" w:date="2019-05-03T09:03:00Z">
              <w:rPr>
                <w:rFonts w:eastAsia="Times New Roman" w:cs="Arial"/>
                <w:b/>
                <w:bCs/>
                <w:color w:val="FF0000"/>
                <w:szCs w:val="19"/>
                <w:lang w:eastAsia="sv-SE"/>
              </w:rPr>
            </w:rPrChange>
          </w:rPr>
          <w:t xml:space="preserve">minst </w:t>
        </w:r>
      </w:ins>
      <w:r w:rsidR="00DB27A7" w:rsidRPr="006B33A1">
        <w:rPr>
          <w:rFonts w:eastAsia="Times New Roman" w:cs="Arial"/>
          <w:bCs/>
          <w:color w:val="FF0000"/>
          <w:szCs w:val="19"/>
          <w:lang w:eastAsia="sv-SE"/>
          <w:rPrChange w:id="11" w:author="Erika Sjödin" w:date="2019-05-03T09:03:00Z">
            <w:rPr>
              <w:rFonts w:eastAsia="Times New Roman" w:cs="Arial"/>
              <w:b/>
              <w:bCs/>
              <w:color w:val="FF0000"/>
              <w:szCs w:val="19"/>
              <w:lang w:eastAsia="sv-SE"/>
            </w:rPr>
          </w:rPrChange>
        </w:rPr>
        <w:t xml:space="preserve">en nybryggd termos med kaffe till </w:t>
      </w:r>
      <w:r w:rsidRPr="006B33A1">
        <w:rPr>
          <w:rFonts w:eastAsia="Times New Roman" w:cs="Arial"/>
          <w:bCs/>
          <w:color w:val="FF0000"/>
          <w:szCs w:val="19"/>
          <w:lang w:eastAsia="sv-SE"/>
          <w:rPrChange w:id="12" w:author="Erika Sjödin" w:date="2019-05-03T09:03:00Z">
            <w:rPr>
              <w:rFonts w:eastAsia="Times New Roman" w:cs="Arial"/>
              <w:b/>
              <w:bCs/>
              <w:color w:val="FF0000"/>
              <w:szCs w:val="19"/>
              <w:lang w:eastAsia="sv-SE"/>
            </w:rPr>
          </w:rPrChange>
        </w:rPr>
        <w:t>detta sammandrag</w:t>
      </w:r>
      <w:r w:rsidR="00DB27A7" w:rsidRPr="006B33A1">
        <w:rPr>
          <w:rFonts w:eastAsia="Times New Roman" w:cs="Arial"/>
          <w:bCs/>
          <w:color w:val="FF0000"/>
          <w:szCs w:val="19"/>
          <w:lang w:eastAsia="sv-SE"/>
          <w:rPrChange w:id="13" w:author="Erika Sjödin" w:date="2019-05-03T09:03:00Z">
            <w:rPr>
              <w:rFonts w:eastAsia="Times New Roman" w:cs="Arial"/>
              <w:b/>
              <w:bCs/>
              <w:color w:val="FF0000"/>
              <w:szCs w:val="19"/>
              <w:lang w:eastAsia="sv-SE"/>
            </w:rPr>
          </w:rPrChange>
        </w:rPr>
        <w:t>!</w:t>
      </w:r>
    </w:p>
    <w:p w14:paraId="0BA764A7" w14:textId="77777777" w:rsidR="00331724" w:rsidRDefault="00331724" w:rsidP="00DA3669">
      <w:pPr>
        <w:spacing w:after="0" w:line="240" w:lineRule="auto"/>
        <w:ind w:right="465"/>
        <w:rPr>
          <w:rFonts w:eastAsia="Times New Roman" w:cs="Arial"/>
          <w:bCs/>
          <w:szCs w:val="19"/>
          <w:lang w:eastAsia="sv-SE"/>
        </w:rPr>
      </w:pPr>
    </w:p>
    <w:p w14:paraId="2FCD1F9A" w14:textId="77777777" w:rsidR="00331724" w:rsidRPr="003E60AA" w:rsidRDefault="00331724" w:rsidP="00DA3669">
      <w:pPr>
        <w:spacing w:after="0" w:line="240" w:lineRule="auto"/>
        <w:ind w:right="465"/>
        <w:rPr>
          <w:rFonts w:eastAsia="Times New Roman" w:cs="Arial"/>
          <w:b/>
          <w:bCs/>
          <w:szCs w:val="19"/>
          <w:lang w:eastAsia="sv-SE"/>
        </w:rPr>
      </w:pPr>
      <w:r w:rsidRPr="003E60AA">
        <w:rPr>
          <w:rFonts w:eastAsia="Times New Roman" w:cs="Arial"/>
          <w:b/>
          <w:bCs/>
          <w:szCs w:val="19"/>
          <w:lang w:eastAsia="sv-SE"/>
        </w:rPr>
        <w:t xml:space="preserve">Matchtider är: </w:t>
      </w:r>
    </w:p>
    <w:p w14:paraId="6B4234FA" w14:textId="77777777" w:rsidR="00424257" w:rsidRDefault="00424257" w:rsidP="00DA3669">
      <w:pPr>
        <w:spacing w:after="0" w:line="240" w:lineRule="auto"/>
        <w:ind w:right="465"/>
        <w:rPr>
          <w:rFonts w:ascii="Arial" w:eastAsia="Times New Roman" w:hAnsi="Arial" w:cs="Arial"/>
          <w:bCs/>
          <w:color w:val="555555"/>
          <w:szCs w:val="24"/>
          <w:lang w:eastAsia="sv-SE"/>
        </w:rPr>
      </w:pPr>
    </w:p>
    <w:p w14:paraId="65F75972" w14:textId="77777777" w:rsidR="00DA3669" w:rsidRPr="002547E2" w:rsidRDefault="00331724" w:rsidP="00DA3669">
      <w:pPr>
        <w:spacing w:after="0" w:line="240" w:lineRule="auto"/>
        <w:ind w:right="465"/>
        <w:rPr>
          <w:rFonts w:eastAsia="Times New Roman" w:cs="Arial"/>
          <w:b/>
          <w:bCs/>
          <w:sz w:val="24"/>
          <w:szCs w:val="24"/>
          <w:lang w:eastAsia="sv-SE"/>
        </w:rPr>
      </w:pPr>
      <w:r w:rsidRPr="002547E2">
        <w:rPr>
          <w:rFonts w:ascii="Calibri" w:eastAsia="Times New Roman" w:hAnsi="Calibri" w:cs="Arial"/>
          <w:b/>
          <w:bCs/>
          <w:color w:val="000000"/>
          <w:sz w:val="24"/>
          <w:szCs w:val="24"/>
          <w:lang w:eastAsia="sv-SE"/>
        </w:rPr>
        <w:t>09:00</w:t>
      </w:r>
      <w:r w:rsidR="00DA3669" w:rsidRPr="002547E2">
        <w:rPr>
          <w:rFonts w:ascii="Calibri" w:eastAsia="Times New Roman" w:hAnsi="Calibri" w:cs="Arial"/>
          <w:b/>
          <w:bCs/>
          <w:color w:val="000000"/>
          <w:sz w:val="24"/>
          <w:szCs w:val="24"/>
          <w:lang w:eastAsia="sv-SE"/>
        </w:rPr>
        <w:t xml:space="preserve"> S</w:t>
      </w:r>
      <w:r w:rsidRPr="002547E2">
        <w:rPr>
          <w:rFonts w:ascii="Calibri" w:eastAsia="Times New Roman" w:hAnsi="Calibri" w:cs="Arial"/>
          <w:b/>
          <w:bCs/>
          <w:color w:val="000000"/>
          <w:sz w:val="24"/>
          <w:szCs w:val="24"/>
          <w:lang w:eastAsia="sv-SE"/>
        </w:rPr>
        <w:t xml:space="preserve">idsjö </w:t>
      </w:r>
      <w:r w:rsidR="00DA3669" w:rsidRPr="002547E2">
        <w:rPr>
          <w:rFonts w:ascii="Calibri" w:eastAsia="Times New Roman" w:hAnsi="Calibri" w:cs="Arial"/>
          <w:b/>
          <w:bCs/>
          <w:color w:val="000000"/>
          <w:sz w:val="24"/>
          <w:szCs w:val="24"/>
          <w:lang w:eastAsia="sv-SE"/>
        </w:rPr>
        <w:t>B</w:t>
      </w:r>
      <w:r w:rsidRPr="002547E2">
        <w:rPr>
          <w:rFonts w:ascii="Calibri" w:eastAsia="Times New Roman" w:hAnsi="Calibri" w:cs="Arial"/>
          <w:b/>
          <w:bCs/>
          <w:color w:val="000000"/>
          <w:sz w:val="24"/>
          <w:szCs w:val="24"/>
          <w:lang w:eastAsia="sv-SE"/>
        </w:rPr>
        <w:t xml:space="preserve">öle </w:t>
      </w:r>
      <w:r w:rsidR="00DA3669" w:rsidRPr="002547E2">
        <w:rPr>
          <w:rFonts w:ascii="Calibri" w:eastAsia="Times New Roman" w:hAnsi="Calibri" w:cs="Arial"/>
          <w:b/>
          <w:bCs/>
          <w:color w:val="000000"/>
          <w:sz w:val="24"/>
          <w:szCs w:val="24"/>
          <w:lang w:eastAsia="sv-SE"/>
        </w:rPr>
        <w:t>IF</w:t>
      </w:r>
      <w:r w:rsidRPr="002547E2">
        <w:rPr>
          <w:rFonts w:ascii="Calibri" w:eastAsia="Times New Roman" w:hAnsi="Calibri" w:cs="Arial"/>
          <w:b/>
          <w:bCs/>
          <w:color w:val="000000"/>
          <w:sz w:val="24"/>
          <w:szCs w:val="24"/>
          <w:lang w:eastAsia="sv-SE"/>
        </w:rPr>
        <w:t xml:space="preserve"> Grön – S</w:t>
      </w:r>
      <w:r w:rsidR="003E60AA" w:rsidRPr="002547E2">
        <w:rPr>
          <w:rFonts w:ascii="Calibri" w:eastAsia="Times New Roman" w:hAnsi="Calibri" w:cs="Arial"/>
          <w:b/>
          <w:bCs/>
          <w:color w:val="000000"/>
          <w:sz w:val="24"/>
          <w:szCs w:val="24"/>
          <w:lang w:eastAsia="sv-SE"/>
        </w:rPr>
        <w:t xml:space="preserve">undsvalls </w:t>
      </w:r>
      <w:r w:rsidRPr="002547E2">
        <w:rPr>
          <w:rFonts w:ascii="Calibri" w:eastAsia="Times New Roman" w:hAnsi="Calibri" w:cs="Arial"/>
          <w:b/>
          <w:bCs/>
          <w:color w:val="000000"/>
          <w:sz w:val="24"/>
          <w:szCs w:val="24"/>
          <w:lang w:eastAsia="sv-SE"/>
        </w:rPr>
        <w:t xml:space="preserve">FF Röd </w:t>
      </w:r>
      <w:r w:rsidR="009E3385" w:rsidRPr="002547E2">
        <w:rPr>
          <w:rFonts w:ascii="Calibri" w:eastAsia="Times New Roman" w:hAnsi="Calibri" w:cs="Arial"/>
          <w:b/>
          <w:bCs/>
          <w:color w:val="000000"/>
          <w:sz w:val="24"/>
          <w:szCs w:val="24"/>
          <w:lang w:eastAsia="sv-SE"/>
        </w:rPr>
        <w:tab/>
        <w:t>Matchnummer:</w:t>
      </w:r>
      <w:r w:rsidR="009E3385" w:rsidRPr="002547E2">
        <w:rPr>
          <w:rFonts w:ascii="Calibri" w:eastAsia="Times New Roman" w:hAnsi="Calibri" w:cs="Arial"/>
          <w:b/>
          <w:bCs/>
          <w:color w:val="000000"/>
          <w:sz w:val="24"/>
          <w:szCs w:val="24"/>
          <w:lang w:eastAsia="sv-SE"/>
        </w:rPr>
        <w:tab/>
        <w:t xml:space="preserve">100330002 </w:t>
      </w:r>
    </w:p>
    <w:p w14:paraId="5D2F69B7" w14:textId="77777777" w:rsidR="00DA3669" w:rsidRPr="002547E2" w:rsidRDefault="00331724" w:rsidP="00DA3669">
      <w:pPr>
        <w:spacing w:after="0" w:line="240" w:lineRule="auto"/>
        <w:ind w:right="465"/>
        <w:rPr>
          <w:rFonts w:ascii="Calibri" w:eastAsia="Times New Roman" w:hAnsi="Calibri" w:cs="Arial"/>
          <w:b/>
          <w:bCs/>
          <w:color w:val="000000"/>
          <w:sz w:val="24"/>
          <w:szCs w:val="24"/>
          <w:lang w:eastAsia="sv-SE"/>
        </w:rPr>
      </w:pPr>
      <w:r w:rsidRPr="002547E2">
        <w:rPr>
          <w:rFonts w:ascii="Calibri" w:eastAsia="Times New Roman" w:hAnsi="Calibri" w:cs="Arial"/>
          <w:b/>
          <w:bCs/>
          <w:color w:val="000000"/>
          <w:sz w:val="24"/>
          <w:szCs w:val="24"/>
          <w:lang w:eastAsia="sv-SE"/>
        </w:rPr>
        <w:t>10:20 Medskogsbron BK</w:t>
      </w:r>
      <w:r w:rsidR="00DA3669" w:rsidRPr="002547E2">
        <w:rPr>
          <w:rFonts w:ascii="Calibri" w:eastAsia="Times New Roman" w:hAnsi="Calibri" w:cs="Arial"/>
          <w:b/>
          <w:bCs/>
          <w:color w:val="000000"/>
          <w:sz w:val="24"/>
          <w:szCs w:val="24"/>
          <w:lang w:eastAsia="sv-SE"/>
        </w:rPr>
        <w:t xml:space="preserve"> – </w:t>
      </w:r>
      <w:r w:rsidRPr="002547E2">
        <w:rPr>
          <w:rFonts w:ascii="Calibri" w:eastAsia="Times New Roman" w:hAnsi="Calibri" w:cs="Arial"/>
          <w:b/>
          <w:bCs/>
          <w:color w:val="000000"/>
          <w:sz w:val="24"/>
          <w:szCs w:val="24"/>
          <w:lang w:eastAsia="sv-SE"/>
        </w:rPr>
        <w:t>S</w:t>
      </w:r>
      <w:r w:rsidR="003E60AA" w:rsidRPr="002547E2">
        <w:rPr>
          <w:rFonts w:ascii="Calibri" w:eastAsia="Times New Roman" w:hAnsi="Calibri" w:cs="Arial"/>
          <w:b/>
          <w:bCs/>
          <w:color w:val="000000"/>
          <w:sz w:val="24"/>
          <w:szCs w:val="24"/>
          <w:lang w:eastAsia="sv-SE"/>
        </w:rPr>
        <w:t xml:space="preserve">undsvalls </w:t>
      </w:r>
      <w:r w:rsidRPr="002547E2">
        <w:rPr>
          <w:rFonts w:ascii="Calibri" w:eastAsia="Times New Roman" w:hAnsi="Calibri" w:cs="Arial"/>
          <w:b/>
          <w:bCs/>
          <w:color w:val="000000"/>
          <w:sz w:val="24"/>
          <w:szCs w:val="24"/>
          <w:lang w:eastAsia="sv-SE"/>
        </w:rPr>
        <w:t>FF Blå</w:t>
      </w:r>
      <w:r w:rsidR="009E3385" w:rsidRPr="002547E2">
        <w:rPr>
          <w:rFonts w:ascii="Calibri" w:eastAsia="Times New Roman" w:hAnsi="Calibri" w:cs="Arial"/>
          <w:b/>
          <w:bCs/>
          <w:color w:val="000000"/>
          <w:sz w:val="24"/>
          <w:szCs w:val="24"/>
          <w:lang w:eastAsia="sv-SE"/>
        </w:rPr>
        <w:tab/>
        <w:t xml:space="preserve">Matchnummer: </w:t>
      </w:r>
      <w:r w:rsidR="009E3385" w:rsidRPr="002547E2">
        <w:rPr>
          <w:rFonts w:ascii="Calibri" w:eastAsia="Times New Roman" w:hAnsi="Calibri" w:cs="Arial"/>
          <w:b/>
          <w:bCs/>
          <w:color w:val="000000"/>
          <w:sz w:val="24"/>
          <w:szCs w:val="24"/>
          <w:lang w:eastAsia="sv-SE"/>
        </w:rPr>
        <w:tab/>
        <w:t xml:space="preserve">100330003 </w:t>
      </w:r>
    </w:p>
    <w:p w14:paraId="7EF7829E" w14:textId="77777777" w:rsidR="00DA3669" w:rsidRPr="002547E2" w:rsidRDefault="00331724" w:rsidP="00DA3669">
      <w:pPr>
        <w:spacing w:after="0" w:line="240" w:lineRule="auto"/>
        <w:ind w:right="465"/>
        <w:rPr>
          <w:rFonts w:ascii="Calibri" w:eastAsia="Times New Roman" w:hAnsi="Calibri" w:cs="Arial"/>
          <w:b/>
          <w:bCs/>
          <w:color w:val="000000"/>
          <w:sz w:val="24"/>
          <w:szCs w:val="24"/>
          <w:lang w:eastAsia="sv-SE"/>
        </w:rPr>
      </w:pPr>
      <w:r w:rsidRPr="002547E2">
        <w:rPr>
          <w:rFonts w:ascii="Calibri" w:eastAsia="Times New Roman" w:hAnsi="Calibri" w:cs="Arial"/>
          <w:b/>
          <w:bCs/>
          <w:color w:val="000000"/>
          <w:sz w:val="24"/>
          <w:szCs w:val="24"/>
          <w:lang w:eastAsia="sv-SE"/>
        </w:rPr>
        <w:t>11:40 IFK Timrå – Sidsjö Böle IF Svart</w:t>
      </w:r>
      <w:r w:rsidR="009E3385" w:rsidRPr="002547E2">
        <w:rPr>
          <w:rFonts w:ascii="Calibri" w:eastAsia="Times New Roman" w:hAnsi="Calibri" w:cs="Arial"/>
          <w:b/>
          <w:bCs/>
          <w:color w:val="000000"/>
          <w:sz w:val="24"/>
          <w:szCs w:val="24"/>
          <w:lang w:eastAsia="sv-SE"/>
        </w:rPr>
        <w:tab/>
      </w:r>
      <w:r w:rsidR="009E3385" w:rsidRPr="002547E2">
        <w:rPr>
          <w:rFonts w:ascii="Calibri" w:eastAsia="Times New Roman" w:hAnsi="Calibri" w:cs="Arial"/>
          <w:b/>
          <w:bCs/>
          <w:color w:val="000000"/>
          <w:sz w:val="24"/>
          <w:szCs w:val="24"/>
          <w:lang w:eastAsia="sv-SE"/>
        </w:rPr>
        <w:tab/>
        <w:t>Matchnummer:</w:t>
      </w:r>
      <w:r w:rsidR="009E3385" w:rsidRPr="002547E2">
        <w:rPr>
          <w:rFonts w:ascii="Calibri" w:eastAsia="Times New Roman" w:hAnsi="Calibri" w:cs="Arial"/>
          <w:b/>
          <w:bCs/>
          <w:color w:val="000000"/>
          <w:sz w:val="24"/>
          <w:szCs w:val="24"/>
          <w:lang w:eastAsia="sv-SE"/>
        </w:rPr>
        <w:tab/>
        <w:t xml:space="preserve">100330004 </w:t>
      </w:r>
      <w:r w:rsidRPr="002547E2">
        <w:rPr>
          <w:rFonts w:ascii="Calibri" w:eastAsia="Times New Roman" w:hAnsi="Calibri" w:cs="Arial"/>
          <w:b/>
          <w:bCs/>
          <w:color w:val="000000"/>
          <w:sz w:val="24"/>
          <w:szCs w:val="24"/>
          <w:lang w:eastAsia="sv-SE"/>
        </w:rPr>
        <w:t xml:space="preserve"> </w:t>
      </w:r>
    </w:p>
    <w:p w14:paraId="785AF23D" w14:textId="77777777" w:rsidR="00326362" w:rsidRPr="00326362" w:rsidRDefault="00326362" w:rsidP="00E824F9">
      <w:pPr>
        <w:spacing w:after="0" w:line="240" w:lineRule="auto"/>
        <w:ind w:right="465"/>
        <w:rPr>
          <w:rFonts w:eastAsia="Times New Roman" w:cs="Arial"/>
          <w:b/>
          <w:bCs/>
          <w:sz w:val="19"/>
          <w:szCs w:val="19"/>
          <w:lang w:eastAsia="sv-SE"/>
        </w:rPr>
      </w:pPr>
    </w:p>
    <w:p w14:paraId="540BFE54" w14:textId="77777777" w:rsidR="00331724" w:rsidRDefault="00331724" w:rsidP="00331724">
      <w:pPr>
        <w:spacing w:after="0" w:line="240" w:lineRule="auto"/>
        <w:ind w:right="465"/>
        <w:rPr>
          <w:rFonts w:eastAsia="Times New Roman" w:cs="Arial"/>
          <w:bCs/>
          <w:szCs w:val="19"/>
          <w:lang w:eastAsia="sv-SE"/>
        </w:rPr>
      </w:pPr>
    </w:p>
    <w:p w14:paraId="6B28B335" w14:textId="77777777" w:rsidR="00331724" w:rsidRPr="002547E2" w:rsidRDefault="00331724" w:rsidP="00331724">
      <w:pPr>
        <w:spacing w:after="0" w:line="240" w:lineRule="auto"/>
        <w:ind w:right="465"/>
        <w:rPr>
          <w:rFonts w:eastAsia="Times New Roman" w:cs="Arial"/>
          <w:b/>
          <w:bCs/>
          <w:sz w:val="24"/>
          <w:szCs w:val="24"/>
          <w:lang w:eastAsia="sv-SE"/>
        </w:rPr>
      </w:pPr>
      <w:r w:rsidRPr="002547E2">
        <w:rPr>
          <w:rFonts w:eastAsia="Times New Roman" w:cs="Arial"/>
          <w:b/>
          <w:bCs/>
          <w:sz w:val="24"/>
          <w:szCs w:val="24"/>
          <w:lang w:eastAsia="sv-SE"/>
        </w:rPr>
        <w:t xml:space="preserve">ARBETSFÖRDELNING OCH UPPGIFTER </w:t>
      </w:r>
    </w:p>
    <w:p w14:paraId="136FD82A" w14:textId="77777777" w:rsidR="006E6016" w:rsidRDefault="006E6016" w:rsidP="006E6016">
      <w:pPr>
        <w:spacing w:after="0" w:line="240" w:lineRule="auto"/>
        <w:ind w:right="465"/>
        <w:rPr>
          <w:rFonts w:ascii="Calibri" w:eastAsia="Times New Roman" w:hAnsi="Calibri" w:cs="Arial"/>
          <w:b/>
          <w:bCs/>
          <w:color w:val="000000"/>
          <w:szCs w:val="24"/>
          <w:lang w:eastAsia="sv-SE"/>
        </w:rPr>
      </w:pPr>
    </w:p>
    <w:p w14:paraId="44C489EA" w14:textId="77777777" w:rsidR="00331724" w:rsidRPr="00FE2235" w:rsidRDefault="00282733" w:rsidP="00082B22">
      <w:pPr>
        <w:spacing w:after="0" w:line="240" w:lineRule="auto"/>
        <w:ind w:right="465"/>
        <w:rPr>
          <w:rFonts w:ascii="Calibri" w:eastAsia="Times New Roman" w:hAnsi="Calibri" w:cs="Arial"/>
          <w:b/>
          <w:bCs/>
          <w:color w:val="000000"/>
          <w:sz w:val="24"/>
          <w:szCs w:val="24"/>
          <w:lang w:eastAsia="sv-SE"/>
        </w:rPr>
      </w:pPr>
      <w:r w:rsidRPr="00FE2235">
        <w:rPr>
          <w:rFonts w:ascii="Calibri" w:eastAsia="Times New Roman" w:hAnsi="Calibri" w:cs="Arial"/>
          <w:b/>
          <w:bCs/>
          <w:color w:val="000000"/>
          <w:sz w:val="24"/>
          <w:szCs w:val="24"/>
          <w:lang w:eastAsia="sv-SE"/>
        </w:rPr>
        <w:t>1) Kiosk</w:t>
      </w:r>
      <w:r w:rsidR="00331724" w:rsidRPr="00FE2235">
        <w:rPr>
          <w:rFonts w:ascii="Calibri" w:eastAsia="Times New Roman" w:hAnsi="Calibri" w:cs="Arial"/>
          <w:b/>
          <w:bCs/>
          <w:color w:val="000000"/>
          <w:sz w:val="24"/>
          <w:szCs w:val="24"/>
          <w:lang w:eastAsia="sv-SE"/>
        </w:rPr>
        <w:t xml:space="preserve">team </w:t>
      </w:r>
    </w:p>
    <w:p w14:paraId="42EBBADD" w14:textId="77777777" w:rsidR="00FB43EC" w:rsidRDefault="008B3293" w:rsidP="00082B22">
      <w:pPr>
        <w:spacing w:after="0" w:line="240" w:lineRule="auto"/>
        <w:ind w:right="465"/>
        <w:rPr>
          <w:rFonts w:ascii="Calibri" w:eastAsia="Times New Roman" w:hAnsi="Calibri" w:cs="Arial"/>
          <w:bCs/>
          <w:color w:val="000000"/>
          <w:szCs w:val="24"/>
          <w:lang w:eastAsia="sv-SE"/>
        </w:rPr>
      </w:pPr>
      <w:r w:rsidRPr="00B64693">
        <w:rPr>
          <w:rFonts w:ascii="Arial" w:eastAsia="Times New Roman" w:hAnsi="Arial" w:cs="Arial"/>
          <w:bCs/>
          <w:color w:val="555555"/>
          <w:szCs w:val="24"/>
          <w:lang w:eastAsia="sv-SE"/>
        </w:rPr>
        <w:br/>
      </w:r>
      <w:r w:rsidR="00282733">
        <w:rPr>
          <w:rFonts w:ascii="Calibri" w:eastAsia="Times New Roman" w:hAnsi="Calibri" w:cs="Arial"/>
          <w:bCs/>
          <w:color w:val="000000"/>
          <w:szCs w:val="24"/>
          <w:lang w:eastAsia="sv-SE"/>
        </w:rPr>
        <w:t>Kiosk</w:t>
      </w:r>
      <w:r w:rsidR="00E301C8">
        <w:rPr>
          <w:rFonts w:ascii="Calibri" w:eastAsia="Times New Roman" w:hAnsi="Calibri" w:cs="Arial"/>
          <w:bCs/>
          <w:color w:val="000000"/>
          <w:szCs w:val="24"/>
          <w:lang w:eastAsia="sv-SE"/>
        </w:rPr>
        <w:t>team</w:t>
      </w:r>
      <w:r w:rsidR="00282733">
        <w:rPr>
          <w:rFonts w:ascii="Calibri" w:eastAsia="Times New Roman" w:hAnsi="Calibri" w:cs="Arial"/>
          <w:bCs/>
          <w:color w:val="000000"/>
          <w:szCs w:val="24"/>
          <w:lang w:eastAsia="sv-SE"/>
        </w:rPr>
        <w:t>et</w:t>
      </w:r>
      <w:r w:rsidR="00331724">
        <w:rPr>
          <w:rFonts w:ascii="Calibri" w:eastAsia="Times New Roman" w:hAnsi="Calibri" w:cs="Arial"/>
          <w:bCs/>
          <w:color w:val="000000"/>
          <w:szCs w:val="24"/>
          <w:lang w:eastAsia="sv-SE"/>
        </w:rPr>
        <w:t xml:space="preserve"> förbereder för försäljning som ska </w:t>
      </w:r>
      <w:r w:rsidR="00082B22">
        <w:rPr>
          <w:rFonts w:ascii="Calibri" w:eastAsia="Times New Roman" w:hAnsi="Calibri" w:cs="Arial"/>
          <w:bCs/>
          <w:color w:val="000000"/>
          <w:szCs w:val="24"/>
          <w:lang w:eastAsia="sv-SE"/>
        </w:rPr>
        <w:t>vara klart</w:t>
      </w:r>
      <w:r w:rsidR="00992EA7">
        <w:rPr>
          <w:rFonts w:ascii="Calibri" w:eastAsia="Times New Roman" w:hAnsi="Calibri" w:cs="Arial"/>
          <w:bCs/>
          <w:color w:val="000000"/>
          <w:szCs w:val="24"/>
          <w:lang w:eastAsia="sv-SE"/>
        </w:rPr>
        <w:t xml:space="preserve"> </w:t>
      </w:r>
      <w:r w:rsidR="00992EA7" w:rsidRPr="002547E2">
        <w:rPr>
          <w:rFonts w:ascii="Calibri" w:eastAsia="Times New Roman" w:hAnsi="Calibri" w:cs="Arial"/>
          <w:bCs/>
          <w:color w:val="000000"/>
          <w:szCs w:val="24"/>
          <w:u w:val="single"/>
          <w:lang w:eastAsia="sv-SE"/>
        </w:rPr>
        <w:t>senast</w:t>
      </w:r>
      <w:r w:rsidR="00082B22">
        <w:rPr>
          <w:rFonts w:ascii="Calibri" w:eastAsia="Times New Roman" w:hAnsi="Calibri" w:cs="Arial"/>
          <w:bCs/>
          <w:color w:val="000000"/>
          <w:szCs w:val="24"/>
          <w:lang w:eastAsia="sv-SE"/>
        </w:rPr>
        <w:t xml:space="preserve"> </w:t>
      </w:r>
      <w:r w:rsidR="00331724" w:rsidRPr="00445B7A">
        <w:rPr>
          <w:rFonts w:ascii="Calibri" w:eastAsia="Times New Roman" w:hAnsi="Calibri" w:cs="Arial"/>
          <w:b/>
          <w:bCs/>
          <w:color w:val="000000"/>
          <w:szCs w:val="24"/>
          <w:highlight w:val="yellow"/>
          <w:lang w:eastAsia="sv-SE"/>
        </w:rPr>
        <w:t>30</w:t>
      </w:r>
      <w:r w:rsidR="00082B22" w:rsidRPr="00445B7A">
        <w:rPr>
          <w:rFonts w:ascii="Calibri" w:eastAsia="Times New Roman" w:hAnsi="Calibri" w:cs="Arial"/>
          <w:b/>
          <w:bCs/>
          <w:color w:val="000000"/>
          <w:szCs w:val="24"/>
          <w:highlight w:val="yellow"/>
          <w:lang w:eastAsia="sv-SE"/>
        </w:rPr>
        <w:t xml:space="preserve"> min före </w:t>
      </w:r>
      <w:r w:rsidR="002547E2" w:rsidRPr="00445B7A">
        <w:rPr>
          <w:rFonts w:ascii="Calibri" w:eastAsia="Times New Roman" w:hAnsi="Calibri" w:cs="Arial"/>
          <w:b/>
          <w:bCs/>
          <w:color w:val="000000"/>
          <w:szCs w:val="24"/>
          <w:highlight w:val="yellow"/>
          <w:lang w:eastAsia="sv-SE"/>
        </w:rPr>
        <w:t xml:space="preserve">första </w:t>
      </w:r>
      <w:r w:rsidR="00082B22" w:rsidRPr="00445B7A">
        <w:rPr>
          <w:rFonts w:ascii="Calibri" w:eastAsia="Times New Roman" w:hAnsi="Calibri" w:cs="Arial"/>
          <w:b/>
          <w:bCs/>
          <w:color w:val="000000"/>
          <w:szCs w:val="24"/>
          <w:highlight w:val="yellow"/>
          <w:lang w:eastAsia="sv-SE"/>
        </w:rPr>
        <w:t>matchstart</w:t>
      </w:r>
      <w:ins w:id="14" w:author="Henrik Forssmark" w:date="2019-05-02T22:41:00Z">
        <w:r w:rsidR="00D275B2">
          <w:rPr>
            <w:rFonts w:ascii="Calibri" w:eastAsia="Times New Roman" w:hAnsi="Calibri" w:cs="Arial"/>
            <w:b/>
            <w:bCs/>
            <w:color w:val="000000"/>
            <w:szCs w:val="24"/>
            <w:highlight w:val="yellow"/>
            <w:lang w:eastAsia="sv-SE"/>
          </w:rPr>
          <w:t xml:space="preserve">, dvs 08.30 påbörjas försäljningen (många föräldrar är </w:t>
        </w:r>
      </w:ins>
      <w:ins w:id="15" w:author="Henrik Forssmark" w:date="2019-05-02T22:42:00Z">
        <w:r w:rsidR="00D275B2">
          <w:rPr>
            <w:rFonts w:ascii="Calibri" w:eastAsia="Times New Roman" w:hAnsi="Calibri" w:cs="Arial"/>
            <w:b/>
            <w:bCs/>
            <w:color w:val="000000"/>
            <w:szCs w:val="24"/>
            <w:highlight w:val="yellow"/>
            <w:lang w:eastAsia="sv-SE"/>
          </w:rPr>
          <w:t>kaffesugna när lagen värmer upp inför första matchen)</w:t>
        </w:r>
      </w:ins>
      <w:r w:rsidR="00082B22" w:rsidRPr="00445B7A">
        <w:rPr>
          <w:rFonts w:ascii="Calibri" w:eastAsia="Times New Roman" w:hAnsi="Calibri" w:cs="Arial"/>
          <w:bCs/>
          <w:color w:val="000000"/>
          <w:szCs w:val="24"/>
          <w:highlight w:val="yellow"/>
          <w:lang w:eastAsia="sv-SE"/>
        </w:rPr>
        <w:t>.</w:t>
      </w:r>
      <w:r w:rsidR="00E301C8">
        <w:rPr>
          <w:rFonts w:ascii="Calibri" w:eastAsia="Times New Roman" w:hAnsi="Calibri" w:cs="Arial"/>
          <w:bCs/>
          <w:color w:val="000000"/>
          <w:szCs w:val="24"/>
          <w:lang w:eastAsia="sv-SE"/>
        </w:rPr>
        <w:t xml:space="preserve"> </w:t>
      </w:r>
    </w:p>
    <w:p w14:paraId="686C767E" w14:textId="77777777" w:rsidR="002547E2" w:rsidRPr="00282733" w:rsidRDefault="00E301C8" w:rsidP="00282733">
      <w:pPr>
        <w:spacing w:after="0" w:line="240" w:lineRule="auto"/>
        <w:ind w:right="465"/>
        <w:rPr>
          <w:rFonts w:ascii="Calibri" w:eastAsia="Times New Roman" w:hAnsi="Calibri" w:cs="Arial"/>
          <w:bCs/>
          <w:color w:val="000000"/>
          <w:szCs w:val="24"/>
          <w:lang w:eastAsia="sv-SE"/>
        </w:rPr>
      </w:pPr>
      <w:r>
        <w:rPr>
          <w:rFonts w:ascii="Calibri" w:eastAsia="Times New Roman" w:hAnsi="Calibri" w:cs="Arial"/>
          <w:bCs/>
          <w:color w:val="000000"/>
          <w:szCs w:val="24"/>
          <w:lang w:eastAsia="sv-SE"/>
        </w:rPr>
        <w:t>Tillgång till kiosk sker genom va</w:t>
      </w:r>
      <w:r w:rsidR="00582E6F">
        <w:rPr>
          <w:rFonts w:ascii="Calibri" w:eastAsia="Times New Roman" w:hAnsi="Calibri" w:cs="Arial"/>
          <w:bCs/>
          <w:color w:val="000000"/>
          <w:szCs w:val="24"/>
          <w:lang w:eastAsia="sv-SE"/>
        </w:rPr>
        <w:t>ktmästare, denna gång är det Ove Näslund som låser upp senast 07:30. Vid problem ringer ni Ove på tel: 070</w:t>
      </w:r>
      <w:r w:rsidR="00FE2235">
        <w:rPr>
          <w:rFonts w:ascii="Calibri" w:eastAsia="Times New Roman" w:hAnsi="Calibri" w:cs="Arial"/>
          <w:bCs/>
          <w:color w:val="000000"/>
          <w:szCs w:val="24"/>
          <w:lang w:eastAsia="sv-SE"/>
        </w:rPr>
        <w:t xml:space="preserve"> – </w:t>
      </w:r>
      <w:r w:rsidR="00582E6F">
        <w:rPr>
          <w:rFonts w:ascii="Calibri" w:eastAsia="Times New Roman" w:hAnsi="Calibri" w:cs="Arial"/>
          <w:bCs/>
          <w:color w:val="000000"/>
          <w:szCs w:val="24"/>
          <w:lang w:eastAsia="sv-SE"/>
        </w:rPr>
        <w:t>566</w:t>
      </w:r>
      <w:r w:rsidR="00FE2235">
        <w:rPr>
          <w:rFonts w:ascii="Calibri" w:eastAsia="Times New Roman" w:hAnsi="Calibri" w:cs="Arial"/>
          <w:bCs/>
          <w:color w:val="000000"/>
          <w:szCs w:val="24"/>
          <w:lang w:eastAsia="sv-SE"/>
        </w:rPr>
        <w:t xml:space="preserve"> </w:t>
      </w:r>
      <w:r w:rsidR="00582E6F">
        <w:rPr>
          <w:rFonts w:ascii="Calibri" w:eastAsia="Times New Roman" w:hAnsi="Calibri" w:cs="Arial"/>
          <w:bCs/>
          <w:color w:val="000000"/>
          <w:szCs w:val="24"/>
          <w:lang w:eastAsia="sv-SE"/>
        </w:rPr>
        <w:t>98</w:t>
      </w:r>
      <w:r w:rsidR="00FE2235">
        <w:rPr>
          <w:rFonts w:ascii="Calibri" w:eastAsia="Times New Roman" w:hAnsi="Calibri" w:cs="Arial"/>
          <w:bCs/>
          <w:color w:val="000000"/>
          <w:szCs w:val="24"/>
          <w:lang w:eastAsia="sv-SE"/>
        </w:rPr>
        <w:t xml:space="preserve"> </w:t>
      </w:r>
      <w:r w:rsidR="00582E6F">
        <w:rPr>
          <w:rFonts w:ascii="Calibri" w:eastAsia="Times New Roman" w:hAnsi="Calibri" w:cs="Arial"/>
          <w:bCs/>
          <w:color w:val="000000"/>
          <w:szCs w:val="24"/>
          <w:lang w:eastAsia="sv-SE"/>
        </w:rPr>
        <w:t>02 (alt.</w:t>
      </w:r>
      <w:r w:rsidR="00FE2235">
        <w:rPr>
          <w:rFonts w:ascii="Calibri" w:eastAsia="Times New Roman" w:hAnsi="Calibri" w:cs="Arial"/>
          <w:bCs/>
          <w:color w:val="000000"/>
          <w:szCs w:val="24"/>
          <w:lang w:eastAsia="sv-SE"/>
        </w:rPr>
        <w:t xml:space="preserve"> jour</w:t>
      </w:r>
      <w:r w:rsidR="00582E6F">
        <w:rPr>
          <w:rFonts w:ascii="Calibri" w:eastAsia="Times New Roman" w:hAnsi="Calibri" w:cs="Arial"/>
          <w:bCs/>
          <w:color w:val="000000"/>
          <w:szCs w:val="24"/>
          <w:lang w:eastAsia="sv-SE"/>
        </w:rPr>
        <w:t xml:space="preserve"> 070</w:t>
      </w:r>
      <w:r w:rsidR="00FE2235">
        <w:rPr>
          <w:rFonts w:ascii="Calibri" w:eastAsia="Times New Roman" w:hAnsi="Calibri" w:cs="Arial"/>
          <w:bCs/>
          <w:color w:val="000000"/>
          <w:szCs w:val="24"/>
          <w:lang w:eastAsia="sv-SE"/>
        </w:rPr>
        <w:t xml:space="preserve"> – </w:t>
      </w:r>
      <w:r w:rsidR="00582E6F">
        <w:rPr>
          <w:rFonts w:ascii="Calibri" w:eastAsia="Times New Roman" w:hAnsi="Calibri" w:cs="Arial"/>
          <w:bCs/>
          <w:color w:val="000000"/>
          <w:szCs w:val="24"/>
          <w:lang w:eastAsia="sv-SE"/>
        </w:rPr>
        <w:t>205</w:t>
      </w:r>
      <w:r w:rsidR="00FE2235">
        <w:rPr>
          <w:rFonts w:ascii="Calibri" w:eastAsia="Times New Roman" w:hAnsi="Calibri" w:cs="Arial"/>
          <w:bCs/>
          <w:color w:val="000000"/>
          <w:szCs w:val="24"/>
          <w:lang w:eastAsia="sv-SE"/>
        </w:rPr>
        <w:t xml:space="preserve"> </w:t>
      </w:r>
      <w:r w:rsidR="00582E6F">
        <w:rPr>
          <w:rFonts w:ascii="Calibri" w:eastAsia="Times New Roman" w:hAnsi="Calibri" w:cs="Arial"/>
          <w:bCs/>
          <w:color w:val="000000"/>
          <w:szCs w:val="24"/>
          <w:lang w:eastAsia="sv-SE"/>
        </w:rPr>
        <w:t>26</w:t>
      </w:r>
      <w:r w:rsidR="00FE2235">
        <w:rPr>
          <w:rFonts w:ascii="Calibri" w:eastAsia="Times New Roman" w:hAnsi="Calibri" w:cs="Arial"/>
          <w:bCs/>
          <w:color w:val="000000"/>
          <w:szCs w:val="24"/>
          <w:lang w:eastAsia="sv-SE"/>
        </w:rPr>
        <w:t xml:space="preserve"> </w:t>
      </w:r>
      <w:r w:rsidR="00582E6F">
        <w:rPr>
          <w:rFonts w:ascii="Calibri" w:eastAsia="Times New Roman" w:hAnsi="Calibri" w:cs="Arial"/>
          <w:bCs/>
          <w:color w:val="000000"/>
          <w:szCs w:val="24"/>
          <w:lang w:eastAsia="sv-SE"/>
        </w:rPr>
        <w:t>21</w:t>
      </w:r>
      <w:r w:rsidR="00FE2235">
        <w:rPr>
          <w:rFonts w:ascii="Calibri" w:eastAsia="Times New Roman" w:hAnsi="Calibri" w:cs="Arial"/>
          <w:bCs/>
          <w:color w:val="000000"/>
          <w:szCs w:val="24"/>
          <w:lang w:eastAsia="sv-SE"/>
        </w:rPr>
        <w:t xml:space="preserve"> vid problem</w:t>
      </w:r>
      <w:r w:rsidR="00582E6F">
        <w:rPr>
          <w:rFonts w:ascii="Calibri" w:eastAsia="Times New Roman" w:hAnsi="Calibri" w:cs="Arial"/>
          <w:bCs/>
          <w:color w:val="000000"/>
          <w:szCs w:val="24"/>
          <w:lang w:eastAsia="sv-SE"/>
        </w:rPr>
        <w:t>).</w:t>
      </w:r>
      <w:r w:rsidR="00FE2235">
        <w:rPr>
          <w:rFonts w:ascii="Calibri" w:eastAsia="Times New Roman" w:hAnsi="Calibri" w:cs="Arial"/>
          <w:bCs/>
          <w:color w:val="000000"/>
          <w:szCs w:val="24"/>
          <w:lang w:eastAsia="sv-SE"/>
        </w:rPr>
        <w:t xml:space="preserve"> </w:t>
      </w:r>
      <w:r w:rsidRPr="00E301C8">
        <w:rPr>
          <w:rFonts w:ascii="Calibri" w:eastAsia="Times New Roman" w:hAnsi="Calibri" w:cs="Arial"/>
          <w:bCs/>
          <w:color w:val="000000"/>
          <w:szCs w:val="24"/>
          <w:lang w:eastAsia="sv-SE"/>
        </w:rPr>
        <w:t xml:space="preserve">Kassaskrin lämnas </w:t>
      </w:r>
      <w:r w:rsidR="00FE2235">
        <w:rPr>
          <w:rFonts w:ascii="Calibri" w:eastAsia="Times New Roman" w:hAnsi="Calibri" w:cs="Arial"/>
          <w:bCs/>
          <w:color w:val="000000"/>
          <w:szCs w:val="24"/>
          <w:lang w:eastAsia="sv-SE"/>
        </w:rPr>
        <w:t xml:space="preserve">till </w:t>
      </w:r>
      <w:r>
        <w:rPr>
          <w:rFonts w:ascii="Calibri" w:eastAsia="Times New Roman" w:hAnsi="Calibri" w:cs="Arial"/>
          <w:bCs/>
          <w:color w:val="000000"/>
          <w:szCs w:val="24"/>
          <w:lang w:eastAsia="sv-SE"/>
        </w:rPr>
        <w:t>kiosk</w:t>
      </w:r>
      <w:r w:rsidR="00992EA7">
        <w:rPr>
          <w:rFonts w:ascii="Calibri" w:eastAsia="Times New Roman" w:hAnsi="Calibri" w:cs="Arial"/>
          <w:bCs/>
          <w:color w:val="000000"/>
          <w:szCs w:val="24"/>
          <w:lang w:eastAsia="sv-SE"/>
        </w:rPr>
        <w:t>en</w:t>
      </w:r>
      <w:r>
        <w:rPr>
          <w:rFonts w:ascii="Calibri" w:eastAsia="Times New Roman" w:hAnsi="Calibri" w:cs="Arial"/>
          <w:bCs/>
          <w:color w:val="000000"/>
          <w:szCs w:val="24"/>
          <w:lang w:eastAsia="sv-SE"/>
        </w:rPr>
        <w:t xml:space="preserve"> i god tid </w:t>
      </w:r>
      <w:r w:rsidR="00730C9A">
        <w:rPr>
          <w:rFonts w:ascii="Calibri" w:eastAsia="Times New Roman" w:hAnsi="Calibri" w:cs="Arial"/>
          <w:bCs/>
          <w:color w:val="000000"/>
          <w:szCs w:val="24"/>
          <w:lang w:eastAsia="sv-SE"/>
        </w:rPr>
        <w:t>av vår kassör Henrik Forssmark som också ska förbereda för</w:t>
      </w:r>
      <w:r w:rsidR="00992EA7">
        <w:rPr>
          <w:rFonts w:ascii="Calibri" w:eastAsia="Times New Roman" w:hAnsi="Calibri" w:cs="Arial"/>
          <w:bCs/>
          <w:color w:val="000000"/>
          <w:szCs w:val="24"/>
          <w:lang w:eastAsia="sv-SE"/>
        </w:rPr>
        <w:t xml:space="preserve"> hur </w:t>
      </w:r>
      <w:r w:rsidR="00730C9A">
        <w:rPr>
          <w:rFonts w:ascii="Calibri" w:eastAsia="Times New Roman" w:hAnsi="Calibri" w:cs="Arial"/>
          <w:bCs/>
          <w:color w:val="000000"/>
          <w:szCs w:val="24"/>
          <w:lang w:eastAsia="sv-SE"/>
        </w:rPr>
        <w:t xml:space="preserve">domararvode </w:t>
      </w:r>
      <w:r w:rsidR="00992EA7">
        <w:rPr>
          <w:rFonts w:ascii="Calibri" w:eastAsia="Times New Roman" w:hAnsi="Calibri" w:cs="Arial"/>
          <w:bCs/>
          <w:color w:val="000000"/>
          <w:szCs w:val="24"/>
          <w:lang w:eastAsia="sv-SE"/>
        </w:rPr>
        <w:t xml:space="preserve">ska betalas </w:t>
      </w:r>
      <w:r w:rsidR="002547E2">
        <w:rPr>
          <w:rFonts w:ascii="Calibri" w:eastAsia="Times New Roman" w:hAnsi="Calibri" w:cs="Arial"/>
          <w:bCs/>
          <w:color w:val="000000"/>
          <w:szCs w:val="24"/>
          <w:lang w:eastAsia="sv-SE"/>
        </w:rPr>
        <w:t xml:space="preserve">ut, </w:t>
      </w:r>
      <w:r w:rsidR="00730C9A">
        <w:rPr>
          <w:rFonts w:ascii="Calibri" w:eastAsia="Times New Roman" w:hAnsi="Calibri" w:cs="Arial"/>
          <w:bCs/>
          <w:color w:val="000000"/>
          <w:szCs w:val="24"/>
          <w:lang w:eastAsia="sv-SE"/>
        </w:rPr>
        <w:t>så att underlag och betalningsmetod är tydlig för betalning på plats</w:t>
      </w:r>
      <w:r w:rsidR="00992EA7">
        <w:rPr>
          <w:rFonts w:ascii="Calibri" w:eastAsia="Times New Roman" w:hAnsi="Calibri" w:cs="Arial"/>
          <w:bCs/>
          <w:color w:val="000000"/>
          <w:szCs w:val="24"/>
          <w:lang w:eastAsia="sv-SE"/>
        </w:rPr>
        <w:t>.</w:t>
      </w:r>
      <w:r w:rsidR="00730C9A" w:rsidRPr="00B64693">
        <w:rPr>
          <w:rFonts w:eastAsia="Times New Roman" w:cs="Arial"/>
          <w:bCs/>
          <w:szCs w:val="19"/>
          <w:lang w:eastAsia="sv-SE"/>
        </w:rPr>
        <w:t xml:space="preserve"> </w:t>
      </w:r>
      <w:r w:rsidR="00282733">
        <w:rPr>
          <w:rFonts w:eastAsia="Times New Roman" w:cs="Arial"/>
          <w:bCs/>
          <w:szCs w:val="19"/>
          <w:lang w:eastAsia="sv-SE"/>
        </w:rPr>
        <w:t xml:space="preserve">I kiosken accepterar vi jämna pengar (i nödfall utifrån växlingsförmåga) och Swish.  </w:t>
      </w:r>
      <w:r w:rsidR="00992EA7">
        <w:rPr>
          <w:rFonts w:eastAsia="Times New Roman" w:cs="Arial"/>
          <w:bCs/>
          <w:szCs w:val="19"/>
          <w:lang w:eastAsia="sv-SE"/>
        </w:rPr>
        <w:t xml:space="preserve">Teamet ansvarar för att </w:t>
      </w:r>
      <w:r w:rsidR="00992EA7" w:rsidRPr="00FE2235">
        <w:rPr>
          <w:rFonts w:eastAsia="Times New Roman" w:cs="Arial"/>
          <w:b/>
          <w:bCs/>
          <w:szCs w:val="19"/>
          <w:lang w:eastAsia="sv-SE"/>
        </w:rPr>
        <w:t>prislista</w:t>
      </w:r>
      <w:r w:rsidR="00992EA7">
        <w:rPr>
          <w:rFonts w:eastAsia="Times New Roman" w:cs="Arial"/>
          <w:bCs/>
          <w:szCs w:val="19"/>
          <w:lang w:eastAsia="sv-SE"/>
        </w:rPr>
        <w:t xml:space="preserve"> finns tillgänglig, samt att nummer fin</w:t>
      </w:r>
      <w:r w:rsidR="002547E2">
        <w:rPr>
          <w:rFonts w:eastAsia="Times New Roman" w:cs="Arial"/>
          <w:bCs/>
          <w:szCs w:val="19"/>
          <w:lang w:eastAsia="sv-SE"/>
        </w:rPr>
        <w:t xml:space="preserve">ns för </w:t>
      </w:r>
      <w:r w:rsidR="002547E2">
        <w:rPr>
          <w:rFonts w:eastAsia="Times New Roman" w:cs="Arial"/>
          <w:b/>
          <w:bCs/>
          <w:szCs w:val="19"/>
          <w:lang w:eastAsia="sv-SE"/>
        </w:rPr>
        <w:t>S</w:t>
      </w:r>
      <w:r w:rsidR="002547E2" w:rsidRPr="002547E2">
        <w:rPr>
          <w:rFonts w:eastAsia="Times New Roman" w:cs="Arial"/>
          <w:b/>
          <w:bCs/>
          <w:szCs w:val="19"/>
          <w:lang w:eastAsia="sv-SE"/>
        </w:rPr>
        <w:t>wish (Henrik Forssmark)</w:t>
      </w:r>
      <w:r w:rsidR="00282733">
        <w:rPr>
          <w:rFonts w:eastAsia="Times New Roman" w:cs="Arial"/>
          <w:b/>
          <w:bCs/>
          <w:szCs w:val="19"/>
          <w:lang w:eastAsia="sv-SE"/>
        </w:rPr>
        <w:t xml:space="preserve"> finns synlig: </w:t>
      </w:r>
      <w:r w:rsidR="002547E2" w:rsidRPr="002547E2">
        <w:rPr>
          <w:rFonts w:eastAsia="Times New Roman" w:cs="Arial"/>
          <w:b/>
          <w:bCs/>
          <w:szCs w:val="19"/>
          <w:lang w:eastAsia="sv-SE"/>
        </w:rPr>
        <w:t xml:space="preserve">0733 – 215 635 </w:t>
      </w:r>
    </w:p>
    <w:p w14:paraId="240AA12F" w14:textId="77777777" w:rsidR="002547E2" w:rsidRDefault="002547E2" w:rsidP="00992EA7">
      <w:pPr>
        <w:spacing w:after="0" w:line="240" w:lineRule="auto"/>
        <w:ind w:right="1185"/>
        <w:rPr>
          <w:rFonts w:eastAsia="Times New Roman" w:cs="Arial"/>
          <w:bCs/>
          <w:szCs w:val="19"/>
          <w:lang w:eastAsia="sv-SE"/>
        </w:rPr>
      </w:pPr>
    </w:p>
    <w:p w14:paraId="46D640A5" w14:textId="77777777" w:rsidR="00992EA7" w:rsidRPr="00445B7A" w:rsidRDefault="00445B7A" w:rsidP="00992EA7">
      <w:pPr>
        <w:spacing w:after="0" w:line="240" w:lineRule="auto"/>
        <w:ind w:right="1185"/>
        <w:rPr>
          <w:rFonts w:eastAsia="Times New Roman" w:cs="Arial"/>
          <w:b/>
          <w:bCs/>
          <w:szCs w:val="19"/>
          <w:lang w:eastAsia="sv-SE"/>
        </w:rPr>
      </w:pPr>
      <w:r w:rsidRPr="00445B7A">
        <w:rPr>
          <w:rFonts w:eastAsia="Times New Roman" w:cs="Arial"/>
          <w:b/>
          <w:bCs/>
          <w:szCs w:val="19"/>
          <w:lang w:eastAsia="sv-SE"/>
        </w:rPr>
        <w:t>Prislista:</w:t>
      </w:r>
    </w:p>
    <w:p w14:paraId="247AD91A" w14:textId="77777777" w:rsidR="00992EA7" w:rsidRDefault="00992EA7" w:rsidP="00992EA7">
      <w:pPr>
        <w:spacing w:after="0" w:line="240" w:lineRule="auto"/>
        <w:ind w:right="1185"/>
        <w:rPr>
          <w:rFonts w:eastAsia="Times New Roman" w:cs="Arial"/>
          <w:bCs/>
          <w:szCs w:val="19"/>
          <w:lang w:eastAsia="sv-SE"/>
        </w:rPr>
      </w:pPr>
      <w:r>
        <w:rPr>
          <w:rFonts w:eastAsia="Times New Roman" w:cs="Arial"/>
          <w:bCs/>
          <w:szCs w:val="19"/>
          <w:lang w:eastAsia="sv-SE"/>
        </w:rPr>
        <w:t xml:space="preserve">Kaffe 15 kr </w:t>
      </w:r>
    </w:p>
    <w:p w14:paraId="17E78826" w14:textId="77777777" w:rsidR="00992EA7" w:rsidRDefault="00992EA7" w:rsidP="00992EA7">
      <w:pPr>
        <w:spacing w:after="0" w:line="240" w:lineRule="auto"/>
        <w:ind w:right="1185"/>
        <w:rPr>
          <w:rFonts w:eastAsia="Times New Roman" w:cs="Arial"/>
          <w:bCs/>
          <w:szCs w:val="19"/>
          <w:lang w:eastAsia="sv-SE"/>
        </w:rPr>
      </w:pPr>
      <w:r>
        <w:rPr>
          <w:rFonts w:eastAsia="Times New Roman" w:cs="Arial"/>
          <w:bCs/>
          <w:szCs w:val="19"/>
          <w:lang w:eastAsia="sv-SE"/>
        </w:rPr>
        <w:t xml:space="preserve">Te 10 kr </w:t>
      </w:r>
    </w:p>
    <w:p w14:paraId="285EDB25" w14:textId="77777777" w:rsidR="00992EA7" w:rsidRDefault="00992EA7" w:rsidP="00992EA7">
      <w:pPr>
        <w:spacing w:after="0" w:line="240" w:lineRule="auto"/>
        <w:ind w:right="1185"/>
        <w:rPr>
          <w:rFonts w:eastAsia="Times New Roman" w:cs="Arial"/>
          <w:bCs/>
          <w:szCs w:val="19"/>
          <w:lang w:eastAsia="sv-SE"/>
        </w:rPr>
      </w:pPr>
      <w:r>
        <w:rPr>
          <w:rFonts w:eastAsia="Times New Roman" w:cs="Arial"/>
          <w:bCs/>
          <w:szCs w:val="19"/>
          <w:lang w:eastAsia="sv-SE"/>
        </w:rPr>
        <w:t xml:space="preserve">Toast, 20 kr </w:t>
      </w:r>
    </w:p>
    <w:p w14:paraId="5A09DCE7" w14:textId="77777777" w:rsidR="00992EA7" w:rsidRDefault="00992EA7" w:rsidP="00992EA7">
      <w:pPr>
        <w:spacing w:after="0" w:line="240" w:lineRule="auto"/>
        <w:ind w:right="1185"/>
        <w:rPr>
          <w:rFonts w:eastAsia="Times New Roman" w:cs="Arial"/>
          <w:bCs/>
          <w:szCs w:val="19"/>
          <w:lang w:eastAsia="sv-SE"/>
        </w:rPr>
      </w:pPr>
      <w:r>
        <w:rPr>
          <w:rFonts w:eastAsia="Times New Roman" w:cs="Arial"/>
          <w:bCs/>
          <w:szCs w:val="19"/>
          <w:lang w:eastAsia="sv-SE"/>
        </w:rPr>
        <w:t xml:space="preserve">Fikabröd 10 kr </w:t>
      </w:r>
    </w:p>
    <w:p w14:paraId="476C682D" w14:textId="77777777" w:rsidR="00992EA7" w:rsidRDefault="00992EA7" w:rsidP="00992EA7">
      <w:pPr>
        <w:spacing w:after="0" w:line="240" w:lineRule="auto"/>
        <w:ind w:right="1185"/>
        <w:rPr>
          <w:rFonts w:eastAsia="Times New Roman" w:cs="Arial"/>
          <w:bCs/>
          <w:szCs w:val="19"/>
          <w:lang w:eastAsia="sv-SE"/>
        </w:rPr>
      </w:pPr>
      <w:r>
        <w:rPr>
          <w:rFonts w:eastAsia="Times New Roman" w:cs="Arial"/>
          <w:bCs/>
          <w:szCs w:val="19"/>
          <w:lang w:eastAsia="sv-SE"/>
        </w:rPr>
        <w:t xml:space="preserve">Festis, 10 kr  </w:t>
      </w:r>
    </w:p>
    <w:p w14:paraId="24E57385" w14:textId="77777777" w:rsidR="00282733" w:rsidRDefault="00282733" w:rsidP="00992EA7">
      <w:pPr>
        <w:spacing w:after="0" w:line="240" w:lineRule="auto"/>
        <w:ind w:right="1185"/>
        <w:rPr>
          <w:rFonts w:eastAsia="Times New Roman" w:cs="Arial"/>
          <w:bCs/>
          <w:szCs w:val="19"/>
          <w:lang w:eastAsia="sv-SE"/>
        </w:rPr>
      </w:pPr>
    </w:p>
    <w:p w14:paraId="118D81BF" w14:textId="77777777" w:rsidR="00282733" w:rsidRPr="00992EA7" w:rsidRDefault="00282733" w:rsidP="00992EA7">
      <w:pPr>
        <w:spacing w:after="0" w:line="240" w:lineRule="auto"/>
        <w:ind w:right="1185"/>
        <w:rPr>
          <w:rFonts w:eastAsia="Times New Roman" w:cs="Arial"/>
          <w:bCs/>
          <w:szCs w:val="19"/>
          <w:lang w:eastAsia="sv-SE"/>
        </w:rPr>
      </w:pPr>
      <w:r>
        <w:rPr>
          <w:rFonts w:eastAsia="Times New Roman" w:cs="Arial"/>
          <w:bCs/>
          <w:szCs w:val="19"/>
          <w:lang w:eastAsia="sv-SE"/>
        </w:rPr>
        <w:t xml:space="preserve">Teamet ansvarar också för att spelarfika finns uppställd och synlig efter avslutade matcher. </w:t>
      </w:r>
      <w:r w:rsidRPr="00445B7A">
        <w:rPr>
          <w:rFonts w:eastAsia="Times New Roman" w:cs="Arial"/>
          <w:b/>
          <w:bCs/>
          <w:szCs w:val="19"/>
          <w:lang w:eastAsia="sv-SE"/>
        </w:rPr>
        <w:t xml:space="preserve">Spelarfika ska levereras till kioskteamet </w:t>
      </w:r>
      <w:r w:rsidRPr="00445B7A">
        <w:rPr>
          <w:rFonts w:eastAsia="Times New Roman" w:cs="Arial"/>
          <w:b/>
          <w:bCs/>
          <w:szCs w:val="19"/>
          <w:highlight w:val="yellow"/>
          <w:lang w:eastAsia="sv-SE"/>
        </w:rPr>
        <w:t>innan första matchstart kl 09:00</w:t>
      </w:r>
      <w:r w:rsidRPr="00445B7A">
        <w:rPr>
          <w:rFonts w:eastAsia="Times New Roman" w:cs="Arial"/>
          <w:b/>
          <w:bCs/>
          <w:szCs w:val="19"/>
          <w:lang w:eastAsia="sv-SE"/>
        </w:rPr>
        <w:t>.</w:t>
      </w:r>
      <w:r>
        <w:rPr>
          <w:rFonts w:eastAsia="Times New Roman" w:cs="Arial"/>
          <w:bCs/>
          <w:szCs w:val="19"/>
          <w:lang w:eastAsia="sv-SE"/>
        </w:rPr>
        <w:t xml:space="preserve"> Vi serverar saft samt bananer och äpplen. Alla frukter ska delas i två delar. Ta därför med en skärbräda och kniv samt saftkannor att blanda saft i.  </w:t>
      </w:r>
      <w:r w:rsidRPr="00B64693">
        <w:rPr>
          <w:rFonts w:ascii="Calibri" w:eastAsia="Times New Roman" w:hAnsi="Calibri" w:cs="Arial"/>
          <w:bCs/>
          <w:color w:val="000000"/>
          <w:szCs w:val="24"/>
          <w:lang w:eastAsia="sv-SE"/>
        </w:rPr>
        <w:t>Efter sista ma</w:t>
      </w:r>
      <w:r>
        <w:rPr>
          <w:rFonts w:ascii="Calibri" w:eastAsia="Times New Roman" w:hAnsi="Calibri" w:cs="Arial"/>
          <w:bCs/>
          <w:color w:val="000000"/>
          <w:szCs w:val="24"/>
          <w:lang w:eastAsia="sv-SE"/>
        </w:rPr>
        <w:t>tchen ska försäljningsutrymmet städas. Kiosk</w:t>
      </w:r>
      <w:r w:rsidRPr="00B64693">
        <w:rPr>
          <w:rFonts w:ascii="Calibri" w:eastAsia="Times New Roman" w:hAnsi="Calibri" w:cs="Arial"/>
          <w:bCs/>
          <w:color w:val="000000"/>
          <w:szCs w:val="24"/>
          <w:lang w:eastAsia="sv-SE"/>
        </w:rPr>
        <w:t xml:space="preserve"> ska lämnas i städat skick oavs</w:t>
      </w:r>
      <w:r>
        <w:rPr>
          <w:rFonts w:ascii="Calibri" w:eastAsia="Times New Roman" w:hAnsi="Calibri" w:cs="Arial"/>
          <w:bCs/>
          <w:color w:val="000000"/>
          <w:szCs w:val="24"/>
          <w:lang w:eastAsia="sv-SE"/>
        </w:rPr>
        <w:t>ett hur det såg ut när vi kom och ev. m</w:t>
      </w:r>
      <w:r w:rsidRPr="00B64693">
        <w:rPr>
          <w:rFonts w:ascii="Calibri" w:eastAsia="Times New Roman" w:hAnsi="Calibri" w:cs="Arial"/>
          <w:bCs/>
          <w:color w:val="000000"/>
          <w:szCs w:val="24"/>
          <w:lang w:eastAsia="sv-SE"/>
        </w:rPr>
        <w:t>öbler</w:t>
      </w:r>
      <w:r>
        <w:rPr>
          <w:rFonts w:ascii="Calibri" w:eastAsia="Times New Roman" w:hAnsi="Calibri" w:cs="Arial"/>
          <w:bCs/>
          <w:color w:val="000000"/>
          <w:szCs w:val="24"/>
          <w:lang w:eastAsia="sv-SE"/>
        </w:rPr>
        <w:t xml:space="preserve"> ska </w:t>
      </w:r>
      <w:r w:rsidRPr="00B64693">
        <w:rPr>
          <w:rFonts w:ascii="Calibri" w:eastAsia="Times New Roman" w:hAnsi="Calibri" w:cs="Arial"/>
          <w:bCs/>
          <w:color w:val="000000"/>
          <w:szCs w:val="24"/>
          <w:lang w:eastAsia="sv-SE"/>
        </w:rPr>
        <w:t>ställs in</w:t>
      </w:r>
      <w:r>
        <w:rPr>
          <w:rFonts w:ascii="Calibri" w:eastAsia="Times New Roman" w:hAnsi="Calibri" w:cs="Arial"/>
          <w:bCs/>
          <w:color w:val="000000"/>
          <w:szCs w:val="24"/>
          <w:lang w:eastAsia="sv-SE"/>
        </w:rPr>
        <w:t xml:space="preserve">. </w:t>
      </w:r>
      <w:r>
        <w:rPr>
          <w:rFonts w:eastAsia="Times New Roman" w:cs="Arial"/>
          <w:bCs/>
          <w:szCs w:val="19"/>
          <w:lang w:eastAsia="sv-SE"/>
        </w:rPr>
        <w:t xml:space="preserve">    </w:t>
      </w:r>
    </w:p>
    <w:p w14:paraId="7CB73A59" w14:textId="77777777" w:rsidR="008B3293" w:rsidRDefault="008B3293" w:rsidP="00082B22">
      <w:pPr>
        <w:spacing w:after="0" w:line="240" w:lineRule="auto"/>
        <w:ind w:right="268"/>
        <w:rPr>
          <w:rFonts w:ascii="Calibri" w:eastAsia="Times New Roman" w:hAnsi="Calibri" w:cs="Arial"/>
          <w:b/>
          <w:bCs/>
          <w:color w:val="000000"/>
          <w:szCs w:val="24"/>
          <w:lang w:eastAsia="sv-SE"/>
        </w:rPr>
      </w:pPr>
    </w:p>
    <w:p w14:paraId="1C4670DB" w14:textId="77777777" w:rsidR="00730C9A" w:rsidRDefault="00445B7A" w:rsidP="00FE2235">
      <w:pPr>
        <w:spacing w:after="0" w:line="240" w:lineRule="auto"/>
        <w:ind w:right="465"/>
        <w:rPr>
          <w:rFonts w:eastAsia="Times New Roman" w:cs="Arial"/>
          <w:bCs/>
          <w:szCs w:val="19"/>
          <w:lang w:eastAsia="sv-SE"/>
        </w:rPr>
      </w:pPr>
      <w:r w:rsidRPr="00FE2235">
        <w:rPr>
          <w:rFonts w:ascii="Calibri" w:eastAsia="Times New Roman" w:hAnsi="Calibri" w:cs="Arial"/>
          <w:b/>
          <w:bCs/>
          <w:color w:val="000000"/>
          <w:sz w:val="24"/>
          <w:szCs w:val="24"/>
          <w:lang w:eastAsia="sv-SE"/>
        </w:rPr>
        <w:t xml:space="preserve">2) </w:t>
      </w:r>
      <w:r w:rsidR="008B3293" w:rsidRPr="00FE2235">
        <w:rPr>
          <w:rFonts w:ascii="Calibri" w:eastAsia="Times New Roman" w:hAnsi="Calibri" w:cs="Arial"/>
          <w:b/>
          <w:bCs/>
          <w:color w:val="000000"/>
          <w:sz w:val="24"/>
          <w:szCs w:val="24"/>
          <w:lang w:eastAsia="sv-SE"/>
        </w:rPr>
        <w:t>Matchvärd</w:t>
      </w:r>
      <w:r w:rsidR="00730C9A">
        <w:rPr>
          <w:rFonts w:eastAsia="Times New Roman" w:cs="Arial"/>
          <w:b/>
          <w:bCs/>
          <w:szCs w:val="19"/>
          <w:lang w:eastAsia="sv-SE"/>
        </w:rPr>
        <w:t xml:space="preserve"> </w:t>
      </w:r>
      <w:r w:rsidR="00730C9A" w:rsidRPr="00B64693">
        <w:rPr>
          <w:rFonts w:eastAsia="Times New Roman" w:cs="Arial"/>
          <w:bCs/>
          <w:szCs w:val="19"/>
          <w:lang w:eastAsia="sv-SE"/>
        </w:rPr>
        <w:t xml:space="preserve"> </w:t>
      </w:r>
      <w:r w:rsidR="008B3293" w:rsidRPr="00B64693">
        <w:rPr>
          <w:rFonts w:eastAsia="Times New Roman" w:cs="Arial"/>
          <w:bCs/>
          <w:szCs w:val="19"/>
          <w:lang w:eastAsia="sv-SE"/>
        </w:rPr>
        <w:br/>
      </w:r>
    </w:p>
    <w:p w14:paraId="5564333C" w14:textId="28756BB0" w:rsidR="009E3385" w:rsidRDefault="008B3293" w:rsidP="008B3293">
      <w:pPr>
        <w:spacing w:after="0" w:line="240" w:lineRule="auto"/>
        <w:ind w:right="1185"/>
        <w:rPr>
          <w:rFonts w:eastAsia="Times New Roman" w:cs="Arial"/>
          <w:bCs/>
          <w:i/>
          <w:szCs w:val="19"/>
          <w:lang w:eastAsia="sv-SE"/>
        </w:rPr>
      </w:pPr>
      <w:r w:rsidRPr="00B64693">
        <w:rPr>
          <w:rFonts w:eastAsia="Times New Roman" w:cs="Arial"/>
          <w:bCs/>
          <w:szCs w:val="19"/>
          <w:lang w:eastAsia="sv-SE"/>
        </w:rPr>
        <w:t xml:space="preserve">Som matchvärd </w:t>
      </w:r>
      <w:r w:rsidR="002547E2">
        <w:rPr>
          <w:rFonts w:eastAsia="Times New Roman" w:cs="Arial"/>
          <w:bCs/>
          <w:szCs w:val="19"/>
          <w:lang w:eastAsia="sv-SE"/>
        </w:rPr>
        <w:t>ställer du iordning</w:t>
      </w:r>
      <w:r w:rsidR="00E301C8">
        <w:rPr>
          <w:rFonts w:eastAsia="Times New Roman" w:cs="Arial"/>
          <w:bCs/>
          <w:szCs w:val="19"/>
          <w:lang w:eastAsia="sv-SE"/>
        </w:rPr>
        <w:t xml:space="preserve"> planen</w:t>
      </w:r>
      <w:ins w:id="16" w:author="Erika Sjödin" w:date="2019-05-03T09:04:00Z">
        <w:r w:rsidR="006B33A1">
          <w:rPr>
            <w:rFonts w:eastAsia="Times New Roman" w:cs="Arial"/>
            <w:bCs/>
            <w:szCs w:val="19"/>
            <w:lang w:eastAsia="sv-SE"/>
          </w:rPr>
          <w:t>, säkrar målen</w:t>
        </w:r>
      </w:ins>
      <w:ins w:id="17" w:author="Erika Sjödin" w:date="2019-05-03T09:05:00Z">
        <w:r w:rsidR="006B33A1">
          <w:rPr>
            <w:rFonts w:eastAsia="Times New Roman" w:cs="Arial"/>
            <w:bCs/>
            <w:szCs w:val="19"/>
            <w:lang w:eastAsia="sv-SE"/>
          </w:rPr>
          <w:t xml:space="preserve">, </w:t>
        </w:r>
      </w:ins>
      <w:del w:id="18" w:author="Erika Sjödin" w:date="2019-05-03T09:05:00Z">
        <w:r w:rsidR="00E301C8" w:rsidDel="006B33A1">
          <w:rPr>
            <w:rFonts w:eastAsia="Times New Roman" w:cs="Arial"/>
            <w:bCs/>
            <w:szCs w:val="19"/>
            <w:lang w:eastAsia="sv-SE"/>
          </w:rPr>
          <w:delText xml:space="preserve"> och </w:delText>
        </w:r>
      </w:del>
      <w:r w:rsidR="00E301C8">
        <w:rPr>
          <w:rFonts w:eastAsia="Times New Roman" w:cs="Arial"/>
          <w:bCs/>
          <w:szCs w:val="19"/>
          <w:lang w:eastAsia="sv-SE"/>
        </w:rPr>
        <w:t xml:space="preserve">tar </w:t>
      </w:r>
      <w:r w:rsidRPr="00B64693">
        <w:rPr>
          <w:rFonts w:eastAsia="Times New Roman" w:cs="Arial"/>
          <w:bCs/>
          <w:szCs w:val="19"/>
          <w:lang w:eastAsia="sv-SE"/>
        </w:rPr>
        <w:t>emot lagen och deras laguppställning</w:t>
      </w:r>
      <w:r w:rsidR="00E301C8">
        <w:rPr>
          <w:rFonts w:eastAsia="Times New Roman" w:cs="Arial"/>
          <w:bCs/>
          <w:szCs w:val="19"/>
          <w:lang w:eastAsia="sv-SE"/>
        </w:rPr>
        <w:t>ar</w:t>
      </w:r>
      <w:r w:rsidR="00FE2235">
        <w:rPr>
          <w:rFonts w:eastAsia="Times New Roman" w:cs="Arial"/>
          <w:bCs/>
          <w:szCs w:val="19"/>
          <w:lang w:eastAsia="sv-SE"/>
        </w:rPr>
        <w:t xml:space="preserve"> och håller koll på resultatet</w:t>
      </w:r>
      <w:r w:rsidR="00E301C8">
        <w:rPr>
          <w:rFonts w:eastAsia="Times New Roman" w:cs="Arial"/>
          <w:bCs/>
          <w:szCs w:val="19"/>
          <w:lang w:eastAsia="sv-SE"/>
        </w:rPr>
        <w:t>.</w:t>
      </w:r>
      <w:r>
        <w:rPr>
          <w:rFonts w:eastAsia="Times New Roman" w:cs="Arial"/>
          <w:bCs/>
          <w:szCs w:val="19"/>
          <w:lang w:eastAsia="sv-SE"/>
        </w:rPr>
        <w:t xml:space="preserve"> </w:t>
      </w:r>
      <w:r w:rsidR="00730C9A">
        <w:rPr>
          <w:rFonts w:eastAsia="Times New Roman" w:cs="Arial"/>
          <w:bCs/>
          <w:szCs w:val="19"/>
          <w:lang w:eastAsia="sv-SE"/>
        </w:rPr>
        <w:t xml:space="preserve">Du ska veta var toaletter och omklädningsrum finns, och även meddela att lagen får spelarfika efter avslutad match som delas ut nära kiosken. </w:t>
      </w:r>
      <w:r w:rsidR="00E301C8">
        <w:rPr>
          <w:rFonts w:eastAsia="Times New Roman" w:cs="Arial"/>
          <w:bCs/>
          <w:szCs w:val="19"/>
          <w:lang w:eastAsia="sv-SE"/>
        </w:rPr>
        <w:t xml:space="preserve">Du </w:t>
      </w:r>
      <w:r>
        <w:rPr>
          <w:rFonts w:eastAsia="Times New Roman" w:cs="Arial"/>
          <w:bCs/>
          <w:szCs w:val="19"/>
          <w:lang w:eastAsia="sv-SE"/>
        </w:rPr>
        <w:t>lägger fram matchbollar och ser till att de finns på plats under hela sam</w:t>
      </w:r>
      <w:r w:rsidR="00EF0950">
        <w:rPr>
          <w:rFonts w:eastAsia="Times New Roman" w:cs="Arial"/>
          <w:bCs/>
          <w:szCs w:val="19"/>
          <w:lang w:eastAsia="sv-SE"/>
        </w:rPr>
        <w:t>m</w:t>
      </w:r>
      <w:r>
        <w:rPr>
          <w:rFonts w:eastAsia="Times New Roman" w:cs="Arial"/>
          <w:bCs/>
          <w:szCs w:val="19"/>
          <w:lang w:eastAsia="sv-SE"/>
        </w:rPr>
        <w:t xml:space="preserve">andraget samt </w:t>
      </w:r>
      <w:r w:rsidR="00E301C8">
        <w:rPr>
          <w:rFonts w:eastAsia="Times New Roman" w:cs="Arial"/>
          <w:bCs/>
          <w:szCs w:val="19"/>
          <w:lang w:eastAsia="sv-SE"/>
        </w:rPr>
        <w:t>hälsar</w:t>
      </w:r>
      <w:r w:rsidRPr="00B64693">
        <w:rPr>
          <w:rFonts w:eastAsia="Times New Roman" w:cs="Arial"/>
          <w:bCs/>
          <w:szCs w:val="19"/>
          <w:lang w:eastAsia="sv-SE"/>
        </w:rPr>
        <w:t xml:space="preserve"> domare </w:t>
      </w:r>
      <w:r w:rsidR="00E301C8">
        <w:rPr>
          <w:rFonts w:eastAsia="Times New Roman" w:cs="Arial"/>
          <w:bCs/>
          <w:szCs w:val="19"/>
          <w:lang w:eastAsia="sv-SE"/>
        </w:rPr>
        <w:t xml:space="preserve">välkommen och ser till att hen guidas till ersättning </w:t>
      </w:r>
      <w:r w:rsidR="00730C9A">
        <w:rPr>
          <w:rFonts w:eastAsia="Times New Roman" w:cs="Arial"/>
          <w:bCs/>
          <w:szCs w:val="19"/>
          <w:lang w:eastAsia="sv-SE"/>
        </w:rPr>
        <w:lastRenderedPageBreak/>
        <w:t>som sker via kiosken/försäljningsteamet</w:t>
      </w:r>
      <w:r w:rsidR="00730C9A" w:rsidRPr="00730C9A">
        <w:rPr>
          <w:rFonts w:eastAsia="Times New Roman" w:cs="Arial"/>
          <w:bCs/>
          <w:i/>
          <w:szCs w:val="19"/>
          <w:lang w:eastAsia="sv-SE"/>
        </w:rPr>
        <w:t xml:space="preserve">. </w:t>
      </w:r>
      <w:r w:rsidR="002547E2">
        <w:rPr>
          <w:rFonts w:eastAsia="Times New Roman" w:cs="Arial"/>
          <w:bCs/>
          <w:i/>
          <w:szCs w:val="19"/>
          <w:lang w:eastAsia="sv-SE"/>
        </w:rPr>
        <w:t>Vid ankomst</w:t>
      </w:r>
      <w:r w:rsidR="004779C0">
        <w:rPr>
          <w:rFonts w:eastAsia="Times New Roman" w:cs="Arial"/>
          <w:bCs/>
          <w:i/>
          <w:szCs w:val="19"/>
          <w:lang w:eastAsia="sv-SE"/>
        </w:rPr>
        <w:t xml:space="preserve"> ta</w:t>
      </w:r>
      <w:r w:rsidR="002547E2">
        <w:rPr>
          <w:rFonts w:eastAsia="Times New Roman" w:cs="Arial"/>
          <w:bCs/>
          <w:i/>
          <w:szCs w:val="19"/>
          <w:lang w:eastAsia="sv-SE"/>
        </w:rPr>
        <w:t>r du därför</w:t>
      </w:r>
      <w:r w:rsidR="004779C0">
        <w:rPr>
          <w:rFonts w:eastAsia="Times New Roman" w:cs="Arial"/>
          <w:bCs/>
          <w:i/>
          <w:szCs w:val="19"/>
          <w:lang w:eastAsia="sv-SE"/>
        </w:rPr>
        <w:t xml:space="preserve"> kontakt med</w:t>
      </w:r>
      <w:r w:rsidR="00730C9A" w:rsidRPr="00730C9A">
        <w:rPr>
          <w:rFonts w:eastAsia="Times New Roman" w:cs="Arial"/>
          <w:bCs/>
          <w:i/>
          <w:szCs w:val="19"/>
          <w:lang w:eastAsia="sv-SE"/>
        </w:rPr>
        <w:t xml:space="preserve"> </w:t>
      </w:r>
      <w:r w:rsidR="009E3385">
        <w:rPr>
          <w:rFonts w:eastAsia="Times New Roman" w:cs="Arial"/>
          <w:bCs/>
          <w:i/>
          <w:szCs w:val="19"/>
          <w:lang w:eastAsia="sv-SE"/>
        </w:rPr>
        <w:t xml:space="preserve">våra </w:t>
      </w:r>
      <w:r w:rsidR="004779C0">
        <w:rPr>
          <w:rFonts w:eastAsia="Times New Roman" w:cs="Arial"/>
          <w:bCs/>
          <w:i/>
          <w:szCs w:val="19"/>
          <w:lang w:eastAsia="sv-SE"/>
        </w:rPr>
        <w:t>t</w:t>
      </w:r>
      <w:r w:rsidR="009E3385">
        <w:rPr>
          <w:rFonts w:eastAsia="Times New Roman" w:cs="Arial"/>
          <w:bCs/>
          <w:i/>
          <w:szCs w:val="19"/>
          <w:lang w:eastAsia="sv-SE"/>
        </w:rPr>
        <w:t>ränare</w:t>
      </w:r>
      <w:r w:rsidR="00730C9A" w:rsidRPr="00730C9A">
        <w:rPr>
          <w:rFonts w:eastAsia="Times New Roman" w:cs="Arial"/>
          <w:bCs/>
          <w:i/>
          <w:szCs w:val="19"/>
          <w:lang w:eastAsia="sv-SE"/>
        </w:rPr>
        <w:t xml:space="preserve"> </w:t>
      </w:r>
      <w:r w:rsidR="004779C0">
        <w:rPr>
          <w:rFonts w:eastAsia="Times New Roman" w:cs="Arial"/>
          <w:bCs/>
          <w:i/>
          <w:szCs w:val="19"/>
          <w:lang w:eastAsia="sv-SE"/>
        </w:rPr>
        <w:t xml:space="preserve">som </w:t>
      </w:r>
      <w:r w:rsidR="009E3385">
        <w:rPr>
          <w:rFonts w:eastAsia="Times New Roman" w:cs="Arial"/>
          <w:bCs/>
          <w:i/>
          <w:szCs w:val="19"/>
          <w:lang w:eastAsia="sv-SE"/>
        </w:rPr>
        <w:t xml:space="preserve">ser till att matchvärdsväst och matchbollar finns </w:t>
      </w:r>
      <w:r w:rsidR="00730C9A" w:rsidRPr="00730C9A">
        <w:rPr>
          <w:rFonts w:eastAsia="Times New Roman" w:cs="Arial"/>
          <w:bCs/>
          <w:i/>
          <w:szCs w:val="19"/>
          <w:lang w:eastAsia="sv-SE"/>
        </w:rPr>
        <w:t>tillgänglig</w:t>
      </w:r>
      <w:r w:rsidR="00282733">
        <w:rPr>
          <w:rFonts w:eastAsia="Times New Roman" w:cs="Arial"/>
          <w:bCs/>
          <w:i/>
          <w:szCs w:val="19"/>
          <w:lang w:eastAsia="sv-SE"/>
        </w:rPr>
        <w:t>a</w:t>
      </w:r>
      <w:r w:rsidR="00730C9A" w:rsidRPr="00730C9A">
        <w:rPr>
          <w:rFonts w:eastAsia="Times New Roman" w:cs="Arial"/>
          <w:bCs/>
          <w:i/>
          <w:szCs w:val="19"/>
          <w:lang w:eastAsia="sv-SE"/>
        </w:rPr>
        <w:t xml:space="preserve">. </w:t>
      </w:r>
    </w:p>
    <w:p w14:paraId="000E6F0D" w14:textId="77777777" w:rsidR="009E3385" w:rsidRDefault="009E3385" w:rsidP="008B3293">
      <w:pPr>
        <w:spacing w:after="0" w:line="240" w:lineRule="auto"/>
        <w:ind w:right="1185"/>
        <w:rPr>
          <w:rFonts w:eastAsia="Times New Roman" w:cs="Arial"/>
          <w:bCs/>
          <w:i/>
          <w:szCs w:val="19"/>
          <w:lang w:eastAsia="sv-SE"/>
        </w:rPr>
      </w:pPr>
    </w:p>
    <w:p w14:paraId="44C6E890" w14:textId="77777777" w:rsidR="009F5A45" w:rsidRDefault="004779C0" w:rsidP="008B3293">
      <w:pPr>
        <w:spacing w:after="0" w:line="240" w:lineRule="auto"/>
        <w:ind w:right="1185"/>
        <w:rPr>
          <w:rFonts w:eastAsia="Times New Roman" w:cs="Arial"/>
          <w:bCs/>
          <w:i/>
          <w:szCs w:val="19"/>
          <w:lang w:eastAsia="sv-SE"/>
        </w:rPr>
      </w:pPr>
      <w:r>
        <w:rPr>
          <w:rFonts w:eastAsia="Times New Roman" w:cs="Arial"/>
          <w:bCs/>
          <w:i/>
          <w:szCs w:val="19"/>
          <w:lang w:eastAsia="sv-SE"/>
        </w:rPr>
        <w:t>Matchvärden har också en v</w:t>
      </w:r>
      <w:r w:rsidR="00282733">
        <w:rPr>
          <w:rFonts w:eastAsia="Times New Roman" w:cs="Arial"/>
          <w:bCs/>
          <w:i/>
          <w:szCs w:val="19"/>
          <w:lang w:eastAsia="sv-SE"/>
        </w:rPr>
        <w:t>iktig roll att hålla koll på</w:t>
      </w:r>
      <w:r>
        <w:rPr>
          <w:rFonts w:eastAsia="Times New Roman" w:cs="Arial"/>
          <w:bCs/>
          <w:i/>
          <w:szCs w:val="19"/>
          <w:lang w:eastAsia="sv-SE"/>
        </w:rPr>
        <w:t xml:space="preserve"> publiken. Vi accepterar inte publik som inte respekterar spelare eller domare, eller beter sig illa av andra skäl. Vid en situation tar matchvärden kontakt med åskådaren för att påminna om barnidrottens regler, om inte dessa följs därefter kommer matchvärden att be åskådaren att lämna spelområdet.  </w:t>
      </w:r>
    </w:p>
    <w:p w14:paraId="1DD4C7EA" w14:textId="77777777" w:rsidR="004779C0" w:rsidRDefault="004779C0" w:rsidP="008B3293">
      <w:pPr>
        <w:spacing w:after="0" w:line="240" w:lineRule="auto"/>
        <w:ind w:right="1185"/>
        <w:rPr>
          <w:rFonts w:eastAsia="Times New Roman" w:cs="Arial"/>
          <w:bCs/>
          <w:i/>
          <w:szCs w:val="19"/>
          <w:lang w:eastAsia="sv-SE"/>
        </w:rPr>
      </w:pPr>
    </w:p>
    <w:p w14:paraId="6AE21325" w14:textId="56B39F10" w:rsidR="006B33A1" w:rsidRDefault="00730C9A" w:rsidP="006B33A1">
      <w:pPr>
        <w:spacing w:after="0" w:line="240" w:lineRule="auto"/>
        <w:ind w:right="1185"/>
        <w:jc w:val="center"/>
        <w:rPr>
          <w:ins w:id="19" w:author="Erika Sjödin" w:date="2019-05-03T09:07:00Z"/>
          <w:rFonts w:eastAsia="Times New Roman" w:cs="Arial"/>
          <w:bCs/>
          <w:szCs w:val="19"/>
          <w:lang w:eastAsia="sv-SE"/>
        </w:rPr>
        <w:pPrChange w:id="20" w:author="Erika Sjödin" w:date="2019-05-03T09:07:00Z">
          <w:pPr>
            <w:spacing w:after="0" w:line="240" w:lineRule="auto"/>
            <w:ind w:right="1185"/>
          </w:pPr>
        </w:pPrChange>
      </w:pPr>
      <w:r w:rsidRPr="00FE2235">
        <w:rPr>
          <w:rFonts w:eastAsia="Times New Roman" w:cs="Arial"/>
          <w:b/>
          <w:bCs/>
          <w:szCs w:val="19"/>
          <w:highlight w:val="yellow"/>
          <w:lang w:eastAsia="sv-SE"/>
        </w:rPr>
        <w:t>VIKTIGT AVSLUT</w:t>
      </w:r>
      <w:r w:rsidR="009E3385" w:rsidRPr="00FE2235">
        <w:rPr>
          <w:rFonts w:eastAsia="Times New Roman" w:cs="Arial"/>
          <w:b/>
          <w:bCs/>
          <w:szCs w:val="19"/>
          <w:highlight w:val="yellow"/>
          <w:lang w:eastAsia="sv-SE"/>
        </w:rPr>
        <w:t xml:space="preserve"> PER MATCH</w:t>
      </w:r>
      <w:r w:rsidR="00282733" w:rsidRPr="00FE2235">
        <w:rPr>
          <w:rFonts w:eastAsia="Times New Roman" w:cs="Arial"/>
          <w:b/>
          <w:bCs/>
          <w:szCs w:val="19"/>
          <w:highlight w:val="yellow"/>
          <w:lang w:eastAsia="sv-SE"/>
        </w:rPr>
        <w:t xml:space="preserve"> är resultatrapportering via SMS till 0730 – 126</w:t>
      </w:r>
      <w:r w:rsidR="00FE2235" w:rsidRPr="00FE2235">
        <w:rPr>
          <w:rFonts w:eastAsia="Times New Roman" w:cs="Arial"/>
          <w:b/>
          <w:bCs/>
          <w:szCs w:val="19"/>
          <w:highlight w:val="yellow"/>
          <w:lang w:eastAsia="sv-SE"/>
        </w:rPr>
        <w:t> </w:t>
      </w:r>
      <w:r w:rsidR="00282733" w:rsidRPr="00FE2235">
        <w:rPr>
          <w:rFonts w:eastAsia="Times New Roman" w:cs="Arial"/>
          <w:b/>
          <w:bCs/>
          <w:szCs w:val="19"/>
          <w:highlight w:val="yellow"/>
          <w:lang w:eastAsia="sv-SE"/>
        </w:rPr>
        <w:t>126</w:t>
      </w:r>
      <w:r w:rsidR="00FE2235">
        <w:rPr>
          <w:rFonts w:eastAsia="Times New Roman" w:cs="Arial"/>
          <w:bCs/>
          <w:szCs w:val="19"/>
          <w:highlight w:val="yellow"/>
          <w:lang w:eastAsia="sv-SE"/>
        </w:rPr>
        <w:t>.</w:t>
      </w:r>
    </w:p>
    <w:p w14:paraId="30DE2EBC" w14:textId="77777777" w:rsidR="006B33A1" w:rsidRDefault="006B33A1" w:rsidP="008B3293">
      <w:pPr>
        <w:spacing w:after="0" w:line="240" w:lineRule="auto"/>
        <w:ind w:right="1185"/>
        <w:rPr>
          <w:ins w:id="21" w:author="Erika Sjödin" w:date="2019-05-03T09:07:00Z"/>
          <w:rFonts w:eastAsia="Times New Roman" w:cs="Arial"/>
          <w:bCs/>
          <w:szCs w:val="19"/>
          <w:lang w:eastAsia="sv-SE"/>
        </w:rPr>
      </w:pPr>
    </w:p>
    <w:p w14:paraId="070616D5" w14:textId="7E056AC6" w:rsidR="009E3385" w:rsidRPr="00FE2235" w:rsidRDefault="00FE2235" w:rsidP="008B3293">
      <w:pPr>
        <w:spacing w:after="0" w:line="240" w:lineRule="auto"/>
        <w:ind w:right="1185"/>
        <w:rPr>
          <w:rFonts w:eastAsia="Times New Roman" w:cs="Arial"/>
          <w:b/>
          <w:bCs/>
          <w:szCs w:val="19"/>
          <w:highlight w:val="yellow"/>
          <w:lang w:eastAsia="sv-SE"/>
        </w:rPr>
      </w:pPr>
      <w:r w:rsidRPr="00FE2235">
        <w:rPr>
          <w:rFonts w:eastAsia="Times New Roman" w:cs="Arial"/>
          <w:bCs/>
          <w:szCs w:val="19"/>
          <w:lang w:eastAsia="sv-SE"/>
        </w:rPr>
        <w:t>Säkra att resultatet är uppfattat rätt genom kontakt med tränare för respektive lag.</w:t>
      </w:r>
      <w:r w:rsidRPr="00FE2235">
        <w:rPr>
          <w:rFonts w:eastAsia="Times New Roman" w:cs="Arial"/>
          <w:b/>
          <w:bCs/>
          <w:szCs w:val="19"/>
          <w:lang w:eastAsia="sv-SE"/>
        </w:rPr>
        <w:t xml:space="preserve"> </w:t>
      </w:r>
      <w:r>
        <w:rPr>
          <w:rFonts w:eastAsia="Times New Roman" w:cs="Arial"/>
          <w:b/>
          <w:bCs/>
          <w:szCs w:val="19"/>
          <w:lang w:eastAsia="sv-SE"/>
        </w:rPr>
        <w:t xml:space="preserve"> </w:t>
      </w:r>
      <w:r w:rsidR="00730C9A" w:rsidRPr="00445B7A">
        <w:rPr>
          <w:rFonts w:eastAsia="Times New Roman" w:cs="Arial"/>
          <w:bCs/>
          <w:szCs w:val="19"/>
          <w:lang w:eastAsia="sv-SE"/>
        </w:rPr>
        <w:t xml:space="preserve">Samtliga </w:t>
      </w:r>
      <w:r w:rsidR="00B83504" w:rsidRPr="00445B7A">
        <w:rPr>
          <w:rFonts w:eastAsia="Times New Roman" w:cs="Arial"/>
          <w:bCs/>
          <w:szCs w:val="19"/>
          <w:lang w:eastAsia="sv-SE"/>
        </w:rPr>
        <w:t>resultat ska</w:t>
      </w:r>
      <w:r w:rsidR="009E3385" w:rsidRPr="00445B7A">
        <w:rPr>
          <w:rFonts w:eastAsia="Times New Roman" w:cs="Arial"/>
          <w:bCs/>
          <w:szCs w:val="19"/>
          <w:lang w:eastAsia="sv-SE"/>
        </w:rPr>
        <w:t xml:space="preserve"> sms:as med matchnummer och resultat i ordningen ”antal mål hemmalag”  - ”antal mål bortalag”.  Ex ”100330002 2-1” om Sidsjö Böle IF Grön vinner över Sundsvalls </w:t>
      </w:r>
      <w:r w:rsidR="00445B7A" w:rsidRPr="00445B7A">
        <w:rPr>
          <w:rFonts w:eastAsia="Times New Roman" w:cs="Arial"/>
          <w:bCs/>
          <w:szCs w:val="19"/>
          <w:lang w:eastAsia="sv-SE"/>
        </w:rPr>
        <w:t xml:space="preserve">FF Röd med 2-1. </w:t>
      </w:r>
      <w:r w:rsidR="009E3385" w:rsidRPr="00445B7A">
        <w:rPr>
          <w:rFonts w:eastAsia="Times New Roman" w:cs="Arial"/>
          <w:bCs/>
          <w:szCs w:val="19"/>
          <w:lang w:eastAsia="sv-SE"/>
        </w:rPr>
        <w:t xml:space="preserve"> Ingen annan text ska anges. </w:t>
      </w:r>
      <w:r w:rsidR="009E3385" w:rsidRPr="00445B7A">
        <w:rPr>
          <w:rFonts w:eastAsia="Times New Roman" w:cs="Arial"/>
          <w:b/>
          <w:bCs/>
          <w:szCs w:val="19"/>
          <w:lang w:eastAsia="sv-SE"/>
        </w:rPr>
        <w:t>Laguppst</w:t>
      </w:r>
      <w:r w:rsidR="002547E2" w:rsidRPr="00445B7A">
        <w:rPr>
          <w:rFonts w:eastAsia="Times New Roman" w:cs="Arial"/>
          <w:b/>
          <w:bCs/>
          <w:szCs w:val="19"/>
          <w:lang w:eastAsia="sv-SE"/>
        </w:rPr>
        <w:t>ällningarna</w:t>
      </w:r>
      <w:r w:rsidR="002547E2">
        <w:rPr>
          <w:rFonts w:eastAsia="Times New Roman" w:cs="Arial"/>
          <w:bCs/>
          <w:szCs w:val="19"/>
          <w:lang w:eastAsia="sv-SE"/>
        </w:rPr>
        <w:t xml:space="preserve"> lämnas eller mailas direkt </w:t>
      </w:r>
      <w:r w:rsidR="00282733">
        <w:rPr>
          <w:rFonts w:eastAsia="Times New Roman" w:cs="Arial"/>
          <w:bCs/>
          <w:szCs w:val="19"/>
          <w:lang w:eastAsia="sv-SE"/>
        </w:rPr>
        <w:t>t</w:t>
      </w:r>
      <w:r w:rsidR="002547E2">
        <w:rPr>
          <w:rFonts w:eastAsia="Times New Roman" w:cs="Arial"/>
          <w:bCs/>
          <w:szCs w:val="19"/>
          <w:lang w:eastAsia="sv-SE"/>
        </w:rPr>
        <w:t>ill Henrik Forssmark:</w:t>
      </w:r>
      <w:r w:rsidR="00F4044F">
        <w:rPr>
          <w:rFonts w:eastAsia="Times New Roman" w:cs="Arial"/>
          <w:bCs/>
          <w:szCs w:val="19"/>
          <w:lang w:eastAsia="sv-SE"/>
        </w:rPr>
        <w:t xml:space="preserve"> </w:t>
      </w:r>
      <w:r w:rsidR="00282733" w:rsidRPr="00282733">
        <w:rPr>
          <w:rFonts w:eastAsia="Times New Roman" w:cs="Arial"/>
          <w:b/>
          <w:bCs/>
          <w:szCs w:val="19"/>
          <w:lang w:eastAsia="sv-SE"/>
        </w:rPr>
        <w:t>h</w:t>
      </w:r>
      <w:r w:rsidR="002547E2" w:rsidRPr="00282733">
        <w:rPr>
          <w:rFonts w:eastAsia="Times New Roman" w:cs="Arial"/>
          <w:b/>
          <w:bCs/>
          <w:szCs w:val="19"/>
          <w:lang w:eastAsia="sv-SE"/>
        </w:rPr>
        <w:t>enrik.forssmark</w:t>
      </w:r>
      <w:r w:rsidR="002547E2" w:rsidRPr="00282733">
        <w:rPr>
          <w:rFonts w:eastAsia="Times New Roman" w:cstheme="minorHAnsi"/>
          <w:b/>
          <w:bCs/>
          <w:szCs w:val="19"/>
          <w:lang w:eastAsia="sv-SE"/>
        </w:rPr>
        <w:t>@</w:t>
      </w:r>
      <w:r w:rsidR="00282733" w:rsidRPr="00282733">
        <w:rPr>
          <w:rFonts w:eastAsia="Times New Roman" w:cstheme="minorHAnsi"/>
          <w:b/>
          <w:bCs/>
          <w:szCs w:val="19"/>
          <w:lang w:eastAsia="sv-SE"/>
        </w:rPr>
        <w:t>gmail.com</w:t>
      </w:r>
      <w:r w:rsidR="002547E2" w:rsidRPr="00282733">
        <w:rPr>
          <w:rFonts w:eastAsia="Times New Roman" w:cs="Arial"/>
          <w:b/>
          <w:bCs/>
          <w:szCs w:val="19"/>
          <w:lang w:eastAsia="sv-SE"/>
        </w:rPr>
        <w:t xml:space="preserve">  </w:t>
      </w:r>
      <w:r w:rsidR="009E3385" w:rsidRPr="00282733">
        <w:rPr>
          <w:rFonts w:eastAsia="Times New Roman" w:cs="Arial"/>
          <w:b/>
          <w:bCs/>
          <w:szCs w:val="19"/>
          <w:lang w:eastAsia="sv-SE"/>
        </w:rPr>
        <w:t xml:space="preserve"> </w:t>
      </w:r>
    </w:p>
    <w:p w14:paraId="0FA68D0C" w14:textId="77777777" w:rsidR="00730C9A" w:rsidRDefault="00730C9A" w:rsidP="008B3293">
      <w:pPr>
        <w:spacing w:after="0" w:line="240" w:lineRule="auto"/>
        <w:ind w:right="1185"/>
        <w:rPr>
          <w:rFonts w:eastAsia="Times New Roman" w:cs="Arial"/>
          <w:bCs/>
          <w:szCs w:val="19"/>
          <w:lang w:eastAsia="sv-SE"/>
        </w:rPr>
      </w:pPr>
    </w:p>
    <w:p w14:paraId="037DCA86" w14:textId="77777777" w:rsidR="00730C9A" w:rsidRPr="00730C9A" w:rsidRDefault="00445B7A" w:rsidP="00FE2235">
      <w:pPr>
        <w:spacing w:after="0" w:line="240" w:lineRule="auto"/>
        <w:ind w:right="465"/>
        <w:rPr>
          <w:rFonts w:eastAsia="Times New Roman" w:cs="Arial"/>
          <w:b/>
          <w:bCs/>
          <w:szCs w:val="19"/>
          <w:lang w:eastAsia="sv-SE"/>
        </w:rPr>
      </w:pPr>
      <w:r w:rsidRPr="00FE2235">
        <w:rPr>
          <w:rFonts w:ascii="Calibri" w:eastAsia="Times New Roman" w:hAnsi="Calibri" w:cs="Arial"/>
          <w:b/>
          <w:bCs/>
          <w:color w:val="000000"/>
          <w:sz w:val="24"/>
          <w:szCs w:val="24"/>
          <w:lang w:eastAsia="sv-SE"/>
        </w:rPr>
        <w:t xml:space="preserve">3) </w:t>
      </w:r>
      <w:r w:rsidR="00730C9A" w:rsidRPr="00FE2235">
        <w:rPr>
          <w:rFonts w:ascii="Calibri" w:eastAsia="Times New Roman" w:hAnsi="Calibri" w:cs="Arial"/>
          <w:b/>
          <w:bCs/>
          <w:color w:val="000000"/>
          <w:sz w:val="24"/>
          <w:szCs w:val="24"/>
          <w:lang w:eastAsia="sv-SE"/>
        </w:rPr>
        <w:t>Ordning</w:t>
      </w:r>
      <w:r w:rsidR="00B83504" w:rsidRPr="00FE2235">
        <w:rPr>
          <w:rFonts w:ascii="Calibri" w:eastAsia="Times New Roman" w:hAnsi="Calibri" w:cs="Arial"/>
          <w:b/>
          <w:bCs/>
          <w:color w:val="000000"/>
          <w:sz w:val="24"/>
          <w:szCs w:val="24"/>
          <w:lang w:eastAsia="sv-SE"/>
        </w:rPr>
        <w:t>steam</w:t>
      </w:r>
      <w:r w:rsidR="00730C9A" w:rsidRPr="00FE2235">
        <w:rPr>
          <w:rFonts w:ascii="Calibri" w:eastAsia="Times New Roman" w:hAnsi="Calibri" w:cs="Arial"/>
          <w:b/>
          <w:bCs/>
          <w:color w:val="000000"/>
          <w:sz w:val="24"/>
          <w:szCs w:val="24"/>
          <w:lang w:eastAsia="sv-SE"/>
        </w:rPr>
        <w:t xml:space="preserve">: </w:t>
      </w:r>
    </w:p>
    <w:p w14:paraId="0BCF1CE6" w14:textId="77777777" w:rsidR="00730C9A" w:rsidRDefault="00730C9A" w:rsidP="008B3293">
      <w:pPr>
        <w:spacing w:after="0" w:line="240" w:lineRule="auto"/>
        <w:ind w:right="1185"/>
        <w:rPr>
          <w:rFonts w:eastAsia="Times New Roman" w:cs="Arial"/>
          <w:bCs/>
          <w:szCs w:val="19"/>
          <w:lang w:eastAsia="sv-SE"/>
        </w:rPr>
      </w:pPr>
    </w:p>
    <w:p w14:paraId="23944919" w14:textId="77777777" w:rsidR="0085196E" w:rsidRDefault="00730C9A" w:rsidP="008B3293">
      <w:pPr>
        <w:spacing w:after="0" w:line="240" w:lineRule="auto"/>
        <w:ind w:right="1185"/>
        <w:rPr>
          <w:rFonts w:eastAsia="Times New Roman" w:cs="Arial"/>
          <w:bCs/>
          <w:szCs w:val="19"/>
          <w:lang w:eastAsia="sv-SE"/>
        </w:rPr>
      </w:pPr>
      <w:r>
        <w:rPr>
          <w:rFonts w:eastAsia="Times New Roman" w:cs="Arial"/>
          <w:bCs/>
          <w:szCs w:val="19"/>
          <w:lang w:eastAsia="sv-SE"/>
        </w:rPr>
        <w:t xml:space="preserve">Under sammandraget är det viktigt att det är rent runt planen och att sopsäckar finns tillgängliga och töms med jämna mellanrum. Sopsäckarna ska även kastas på angiven plats. </w:t>
      </w:r>
      <w:r w:rsidR="0085196E">
        <w:rPr>
          <w:rFonts w:eastAsia="Times New Roman" w:cs="Arial"/>
          <w:bCs/>
          <w:szCs w:val="19"/>
          <w:lang w:eastAsia="sv-SE"/>
        </w:rPr>
        <w:t xml:space="preserve">Observera att vi tänker på miljön och exempelvis sorterar plast från övriga avfall, och tar hand om eventuell pant. </w:t>
      </w:r>
    </w:p>
    <w:p w14:paraId="0AC4F7A3" w14:textId="77777777" w:rsidR="0085196E" w:rsidRDefault="0085196E" w:rsidP="008B3293">
      <w:pPr>
        <w:spacing w:after="0" w:line="240" w:lineRule="auto"/>
        <w:ind w:right="1185"/>
        <w:rPr>
          <w:rFonts w:eastAsia="Times New Roman" w:cs="Arial"/>
          <w:bCs/>
          <w:szCs w:val="19"/>
          <w:lang w:eastAsia="sv-SE"/>
        </w:rPr>
      </w:pPr>
    </w:p>
    <w:p w14:paraId="415CDA7E" w14:textId="77777777" w:rsidR="00B83504" w:rsidRDefault="008B3293" w:rsidP="008B3293">
      <w:pPr>
        <w:spacing w:after="0" w:line="240" w:lineRule="auto"/>
        <w:ind w:right="1185"/>
        <w:rPr>
          <w:rFonts w:eastAsia="Times New Roman" w:cs="Arial"/>
          <w:bCs/>
          <w:szCs w:val="19"/>
          <w:lang w:eastAsia="sv-SE"/>
        </w:rPr>
      </w:pPr>
      <w:r>
        <w:rPr>
          <w:rFonts w:eastAsia="Times New Roman" w:cs="Arial"/>
          <w:bCs/>
          <w:szCs w:val="19"/>
          <w:lang w:eastAsia="sv-SE"/>
        </w:rPr>
        <w:t>När sammandraget är klart</w:t>
      </w:r>
      <w:r w:rsidR="00730C9A">
        <w:rPr>
          <w:rFonts w:eastAsia="Times New Roman" w:cs="Arial"/>
          <w:bCs/>
          <w:szCs w:val="19"/>
          <w:lang w:eastAsia="sv-SE"/>
        </w:rPr>
        <w:t xml:space="preserve"> ska vi se över eventuella omklädningsrum</w:t>
      </w:r>
      <w:r w:rsidR="004779C0">
        <w:rPr>
          <w:rFonts w:eastAsia="Times New Roman" w:cs="Arial"/>
          <w:bCs/>
          <w:szCs w:val="19"/>
          <w:lang w:eastAsia="sv-SE"/>
        </w:rPr>
        <w:t xml:space="preserve"> och sekretariat</w:t>
      </w:r>
      <w:r w:rsidR="00730C9A">
        <w:rPr>
          <w:rFonts w:eastAsia="Times New Roman" w:cs="Arial"/>
          <w:bCs/>
          <w:szCs w:val="19"/>
          <w:lang w:eastAsia="sv-SE"/>
        </w:rPr>
        <w:t xml:space="preserve"> så att de lämnas i städat skick</w:t>
      </w:r>
      <w:r w:rsidR="004779C0">
        <w:rPr>
          <w:rFonts w:eastAsia="Times New Roman" w:cs="Arial"/>
          <w:bCs/>
          <w:szCs w:val="19"/>
          <w:lang w:eastAsia="sv-SE"/>
        </w:rPr>
        <w:t xml:space="preserve">. Vi ska även </w:t>
      </w:r>
      <w:r w:rsidR="00730C9A">
        <w:rPr>
          <w:rFonts w:eastAsia="Times New Roman" w:cs="Arial"/>
          <w:bCs/>
          <w:szCs w:val="19"/>
          <w:lang w:eastAsia="sv-SE"/>
        </w:rPr>
        <w:t>assistera försäljningsteamet att slutföra arbetet att städa försäljnin</w:t>
      </w:r>
      <w:r w:rsidR="004779C0">
        <w:rPr>
          <w:rFonts w:eastAsia="Times New Roman" w:cs="Arial"/>
          <w:bCs/>
          <w:szCs w:val="19"/>
          <w:lang w:eastAsia="sv-SE"/>
        </w:rPr>
        <w:t xml:space="preserve">gsytan, och se till att medtagna termosar, brickor m.m. kommer med rätt person hem, alt. tas med hem för senare hämtning. </w:t>
      </w:r>
      <w:r w:rsidR="00730C9A">
        <w:rPr>
          <w:rFonts w:eastAsia="Times New Roman" w:cs="Arial"/>
          <w:bCs/>
          <w:szCs w:val="19"/>
          <w:lang w:eastAsia="sv-SE"/>
        </w:rPr>
        <w:t xml:space="preserve">  </w:t>
      </w:r>
    </w:p>
    <w:p w14:paraId="2236E90B" w14:textId="77777777" w:rsidR="008B3293" w:rsidRDefault="00F4044F" w:rsidP="008B3293">
      <w:pPr>
        <w:spacing w:after="0" w:line="240" w:lineRule="auto"/>
        <w:ind w:right="1185"/>
        <w:rPr>
          <w:rFonts w:eastAsia="Times New Roman" w:cs="Arial"/>
          <w:bCs/>
          <w:szCs w:val="19"/>
          <w:lang w:eastAsia="sv-SE"/>
        </w:rPr>
      </w:pPr>
      <w:r>
        <w:rPr>
          <w:rFonts w:eastAsia="Times New Roman" w:cs="Arial"/>
          <w:bCs/>
          <w:szCs w:val="19"/>
          <w:lang w:eastAsia="sv-SE"/>
        </w:rPr>
        <w:t xml:space="preserve">Ordningsteamet ska även ha tillgång till bil för att kunna utföra stödköp för försäljningen, exempelvis om mjölken skulle ta slut eller om något skulle saknas på plats. </w:t>
      </w:r>
    </w:p>
    <w:p w14:paraId="2F971999" w14:textId="77777777" w:rsidR="00B83504" w:rsidRPr="00B64693" w:rsidRDefault="00B83504" w:rsidP="008B3293">
      <w:pPr>
        <w:spacing w:after="0" w:line="240" w:lineRule="auto"/>
        <w:ind w:right="1185"/>
        <w:rPr>
          <w:rFonts w:eastAsia="Times New Roman" w:cs="Arial"/>
          <w:bCs/>
          <w:szCs w:val="19"/>
          <w:lang w:eastAsia="sv-SE"/>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6"/>
        <w:gridCol w:w="6946"/>
        <w:tblGridChange w:id="22">
          <w:tblGrid>
            <w:gridCol w:w="2"/>
            <w:gridCol w:w="2374"/>
            <w:gridCol w:w="2"/>
            <w:gridCol w:w="6944"/>
            <w:gridCol w:w="2"/>
          </w:tblGrid>
        </w:tblGridChange>
      </w:tblGrid>
      <w:tr w:rsidR="0093791E" w:rsidRPr="00E824F9" w14:paraId="2C88E9FA" w14:textId="77777777" w:rsidTr="00082B22">
        <w:trPr>
          <w:trHeight w:val="282"/>
        </w:trPr>
        <w:tc>
          <w:tcPr>
            <w:tcW w:w="2376" w:type="dxa"/>
            <w:tcBorders>
              <w:top w:val="single" w:sz="8" w:space="0" w:color="auto"/>
              <w:left w:val="single" w:sz="8"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52BDCAD0" w14:textId="77777777" w:rsidR="00082B22" w:rsidRPr="00082B22" w:rsidRDefault="00082B22" w:rsidP="00582D58">
            <w:pPr>
              <w:spacing w:after="0" w:line="240" w:lineRule="auto"/>
              <w:rPr>
                <w:rFonts w:eastAsia="Times New Roman" w:cs="Arial"/>
                <w:b/>
                <w:bCs/>
                <w:color w:val="000000"/>
                <w:sz w:val="12"/>
                <w:lang w:eastAsia="sv-SE"/>
              </w:rPr>
            </w:pPr>
          </w:p>
          <w:p w14:paraId="561A6B4C" w14:textId="77777777" w:rsidR="009E67FE" w:rsidRDefault="0093791E" w:rsidP="009E67FE">
            <w:pPr>
              <w:spacing w:after="0" w:line="240" w:lineRule="auto"/>
              <w:rPr>
                <w:rFonts w:eastAsia="Times New Roman" w:cs="Arial"/>
                <w:b/>
                <w:bCs/>
                <w:color w:val="000000"/>
                <w:sz w:val="12"/>
                <w:szCs w:val="16"/>
                <w:lang w:eastAsia="sv-SE"/>
              </w:rPr>
            </w:pPr>
            <w:r>
              <w:rPr>
                <w:rFonts w:eastAsia="Times New Roman" w:cs="Arial"/>
                <w:b/>
                <w:bCs/>
                <w:color w:val="000000"/>
                <w:lang w:eastAsia="sv-SE"/>
              </w:rPr>
              <w:t>Barnets namn</w:t>
            </w:r>
          </w:p>
          <w:p w14:paraId="4E93255D" w14:textId="77777777" w:rsidR="009E67FE" w:rsidRPr="009E67FE" w:rsidRDefault="009E67FE" w:rsidP="009E67FE">
            <w:pPr>
              <w:spacing w:after="0" w:line="240" w:lineRule="auto"/>
              <w:rPr>
                <w:rFonts w:eastAsia="Times New Roman" w:cs="Arial"/>
                <w:sz w:val="12"/>
                <w:szCs w:val="16"/>
                <w:lang w:eastAsia="sv-SE"/>
              </w:rPr>
            </w:pPr>
          </w:p>
        </w:tc>
        <w:tc>
          <w:tcPr>
            <w:tcW w:w="6946" w:type="dxa"/>
            <w:tcBorders>
              <w:top w:val="single" w:sz="8" w:space="0" w:color="auto"/>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7E0D4A0E" w14:textId="77777777" w:rsidR="00082B22" w:rsidRPr="00082B22" w:rsidRDefault="00082B22" w:rsidP="00582D58">
            <w:pPr>
              <w:spacing w:after="0" w:line="240" w:lineRule="auto"/>
              <w:rPr>
                <w:rFonts w:eastAsia="Times New Roman" w:cs="Arial"/>
                <w:b/>
                <w:bCs/>
                <w:color w:val="000000"/>
                <w:sz w:val="12"/>
                <w:lang w:eastAsia="sv-SE"/>
              </w:rPr>
            </w:pPr>
          </w:p>
          <w:p w14:paraId="5EDF0327" w14:textId="77777777" w:rsidR="00082B22" w:rsidRPr="00B64693" w:rsidRDefault="0093791E" w:rsidP="009E67FE">
            <w:pPr>
              <w:spacing w:after="0" w:line="240" w:lineRule="auto"/>
              <w:rPr>
                <w:rFonts w:eastAsia="Times New Roman" w:cs="Arial"/>
                <w:lang w:eastAsia="sv-SE"/>
              </w:rPr>
            </w:pPr>
            <w:r>
              <w:rPr>
                <w:rFonts w:eastAsia="Times New Roman" w:cs="Arial"/>
                <w:b/>
                <w:bCs/>
                <w:color w:val="000000"/>
                <w:lang w:eastAsia="sv-SE"/>
              </w:rPr>
              <w:t>Uppgift</w:t>
            </w:r>
          </w:p>
        </w:tc>
      </w:tr>
      <w:tr w:rsidR="0023281C" w:rsidRPr="00E824F9" w14:paraId="3A34A468" w14:textId="77777777" w:rsidTr="0093791E">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B84EA7F" w14:textId="77777777" w:rsidR="0023281C" w:rsidRPr="00B64693" w:rsidRDefault="0037121E" w:rsidP="0023281C">
            <w:pPr>
              <w:spacing w:after="0" w:line="240" w:lineRule="auto"/>
              <w:rPr>
                <w:rFonts w:eastAsia="Times New Roman" w:cs="Arial"/>
                <w:color w:val="000000"/>
                <w:lang w:eastAsia="sv-SE"/>
              </w:rPr>
            </w:pPr>
            <w:r>
              <w:rPr>
                <w:rFonts w:eastAsia="Times New Roman" w:cs="Arial"/>
                <w:color w:val="000000"/>
                <w:lang w:eastAsia="sv-SE"/>
              </w:rPr>
              <w:t xml:space="preserve">Towa Arrehag </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24D956" w14:textId="77777777" w:rsidR="0023281C" w:rsidRPr="009E67FE" w:rsidRDefault="00FE2235" w:rsidP="009E67FE">
            <w:pPr>
              <w:pStyle w:val="Liststycke"/>
              <w:numPr>
                <w:ilvl w:val="0"/>
                <w:numId w:val="2"/>
              </w:numPr>
              <w:spacing w:after="0" w:line="240" w:lineRule="auto"/>
              <w:rPr>
                <w:rFonts w:eastAsia="Times New Roman" w:cs="Arial"/>
                <w:b/>
                <w:bCs/>
                <w:color w:val="000000"/>
                <w:lang w:eastAsia="sv-SE"/>
              </w:rPr>
            </w:pPr>
            <w:r>
              <w:rPr>
                <w:rFonts w:eastAsia="Times New Roman" w:cs="Arial"/>
                <w:b/>
                <w:bCs/>
                <w:color w:val="000000"/>
                <w:lang w:eastAsia="sv-SE"/>
              </w:rPr>
              <w:t>Fikateam</w:t>
            </w:r>
            <w:r w:rsidR="0023281C" w:rsidRPr="009E67FE">
              <w:rPr>
                <w:rFonts w:eastAsia="Times New Roman" w:cs="Arial"/>
                <w:b/>
                <w:bCs/>
                <w:color w:val="000000"/>
                <w:lang w:eastAsia="sv-SE"/>
              </w:rPr>
              <w:t xml:space="preserve">, kl. </w:t>
            </w:r>
            <w:r w:rsidR="00B83504">
              <w:rPr>
                <w:rFonts w:eastAsia="Times New Roman" w:cs="Arial"/>
                <w:b/>
                <w:bCs/>
                <w:color w:val="000000"/>
                <w:lang w:eastAsia="sv-SE"/>
              </w:rPr>
              <w:t>08:00</w:t>
            </w:r>
            <w:r w:rsidR="0037121E">
              <w:rPr>
                <w:rFonts w:eastAsia="Times New Roman" w:cs="Arial"/>
                <w:b/>
                <w:bCs/>
                <w:color w:val="000000"/>
                <w:lang w:eastAsia="sv-SE"/>
              </w:rPr>
              <w:t xml:space="preserve"> </w:t>
            </w:r>
            <w:r w:rsidR="00B83504">
              <w:rPr>
                <w:rFonts w:eastAsia="Times New Roman" w:cs="Arial"/>
                <w:b/>
                <w:bCs/>
                <w:color w:val="000000"/>
                <w:lang w:eastAsia="sv-SE"/>
              </w:rPr>
              <w:t>-</w:t>
            </w:r>
            <w:r w:rsidR="0037121E">
              <w:rPr>
                <w:rFonts w:eastAsia="Times New Roman" w:cs="Arial"/>
                <w:b/>
                <w:bCs/>
                <w:color w:val="000000"/>
                <w:lang w:eastAsia="sv-SE"/>
              </w:rPr>
              <w:t xml:space="preserve"> </w:t>
            </w:r>
            <w:r w:rsidR="00FB43EC">
              <w:rPr>
                <w:rFonts w:eastAsia="Times New Roman" w:cs="Arial"/>
                <w:b/>
                <w:bCs/>
                <w:color w:val="000000"/>
                <w:lang w:eastAsia="sv-SE"/>
              </w:rPr>
              <w:t>13:00</w:t>
            </w:r>
            <w:r w:rsidR="00B83504">
              <w:rPr>
                <w:rFonts w:eastAsia="Times New Roman" w:cs="Arial"/>
                <w:b/>
                <w:bCs/>
                <w:color w:val="000000"/>
                <w:lang w:eastAsia="sv-SE"/>
              </w:rPr>
              <w:t xml:space="preserve"> </w:t>
            </w:r>
          </w:p>
          <w:p w14:paraId="01B291DC" w14:textId="77777777" w:rsidR="0023281C" w:rsidRDefault="009E67FE" w:rsidP="009E67FE">
            <w:pPr>
              <w:pStyle w:val="Liststycke"/>
              <w:numPr>
                <w:ilvl w:val="0"/>
                <w:numId w:val="2"/>
              </w:numPr>
              <w:spacing w:after="0" w:line="240" w:lineRule="auto"/>
              <w:rPr>
                <w:rFonts w:eastAsia="Times New Roman" w:cs="Arial"/>
                <w:bCs/>
                <w:color w:val="000000"/>
                <w:lang w:eastAsia="sv-SE"/>
              </w:rPr>
            </w:pPr>
            <w:r w:rsidRPr="009E67FE">
              <w:rPr>
                <w:rFonts w:eastAsia="Times New Roman" w:cs="Arial"/>
                <w:bCs/>
                <w:color w:val="000000"/>
                <w:lang w:eastAsia="sv-SE"/>
              </w:rPr>
              <w:t xml:space="preserve">Toast ost/skinka, 1 </w:t>
            </w:r>
            <w:r w:rsidR="00F4044F">
              <w:rPr>
                <w:rFonts w:eastAsia="Times New Roman" w:cs="Arial"/>
                <w:bCs/>
                <w:color w:val="000000"/>
                <w:lang w:eastAsia="sv-SE"/>
              </w:rPr>
              <w:t xml:space="preserve">stor </w:t>
            </w:r>
            <w:r w:rsidRPr="009E67FE">
              <w:rPr>
                <w:rFonts w:eastAsia="Times New Roman" w:cs="Arial"/>
                <w:bCs/>
                <w:color w:val="000000"/>
                <w:lang w:eastAsia="sv-SE"/>
              </w:rPr>
              <w:t xml:space="preserve">franska </w:t>
            </w:r>
            <w:r w:rsidR="00C01956">
              <w:rPr>
                <w:rFonts w:eastAsia="Times New Roman" w:cs="Arial"/>
                <w:bCs/>
                <w:color w:val="000000"/>
                <w:lang w:eastAsia="sv-SE"/>
              </w:rPr>
              <w:t xml:space="preserve">VITT bröd </w:t>
            </w:r>
            <w:r w:rsidRPr="009E67FE">
              <w:rPr>
                <w:rFonts w:eastAsia="Times New Roman" w:cs="Arial"/>
                <w:bCs/>
                <w:color w:val="000000"/>
                <w:lang w:eastAsia="sv-SE"/>
              </w:rPr>
              <w:t>klar</w:t>
            </w:r>
            <w:r w:rsidR="00C01956">
              <w:rPr>
                <w:rFonts w:eastAsia="Times New Roman" w:cs="Arial"/>
                <w:bCs/>
                <w:color w:val="000000"/>
                <w:lang w:eastAsia="sv-SE"/>
              </w:rPr>
              <w:t xml:space="preserve"> (ex jättefranska)</w:t>
            </w:r>
          </w:p>
          <w:p w14:paraId="3A9261B0" w14:textId="77777777" w:rsidR="00B72903" w:rsidRPr="009E67FE" w:rsidRDefault="00B72903" w:rsidP="009E67FE">
            <w:pPr>
              <w:pStyle w:val="Liststycke"/>
              <w:numPr>
                <w:ilvl w:val="0"/>
                <w:numId w:val="2"/>
              </w:numPr>
              <w:spacing w:after="0" w:line="240" w:lineRule="auto"/>
              <w:rPr>
                <w:rFonts w:eastAsia="Times New Roman" w:cs="Arial"/>
                <w:bCs/>
                <w:color w:val="000000"/>
                <w:lang w:eastAsia="sv-SE"/>
              </w:rPr>
            </w:pPr>
            <w:r>
              <w:rPr>
                <w:rFonts w:eastAsia="Times New Roman" w:cs="Arial"/>
                <w:bCs/>
                <w:color w:val="000000"/>
                <w:lang w:eastAsia="sv-SE"/>
              </w:rPr>
              <w:t>Ta med toastjärn</w:t>
            </w:r>
            <w:r w:rsidR="00DB27A7">
              <w:rPr>
                <w:rFonts w:eastAsia="Times New Roman" w:cs="Arial"/>
                <w:bCs/>
                <w:color w:val="000000"/>
                <w:lang w:eastAsia="sv-SE"/>
              </w:rPr>
              <w:t xml:space="preserve"> och skarvsladd </w:t>
            </w:r>
            <w:r>
              <w:rPr>
                <w:rFonts w:eastAsia="Times New Roman" w:cs="Arial"/>
                <w:bCs/>
                <w:color w:val="000000"/>
                <w:lang w:eastAsia="sv-SE"/>
              </w:rPr>
              <w:t xml:space="preserve"> </w:t>
            </w:r>
          </w:p>
          <w:p w14:paraId="1CBA82B2" w14:textId="77777777" w:rsidR="00FB43EC" w:rsidRPr="00F51A60" w:rsidRDefault="00F63AF1" w:rsidP="00F51A60">
            <w:pPr>
              <w:pStyle w:val="Liststycke"/>
              <w:numPr>
                <w:ilvl w:val="0"/>
                <w:numId w:val="2"/>
              </w:numPr>
              <w:spacing w:after="0" w:line="240" w:lineRule="auto"/>
              <w:rPr>
                <w:rFonts w:eastAsia="Times New Roman" w:cs="Arial"/>
                <w:lang w:eastAsia="sv-SE"/>
              </w:rPr>
            </w:pPr>
            <w:r>
              <w:rPr>
                <w:rFonts w:eastAsia="Times New Roman" w:cs="Arial"/>
                <w:bCs/>
                <w:color w:val="000000"/>
                <w:lang w:eastAsia="sv-SE"/>
              </w:rPr>
              <w:t>Stor burk snabb</w:t>
            </w:r>
            <w:r w:rsidR="00DB27A7">
              <w:rPr>
                <w:rFonts w:eastAsia="Times New Roman" w:cs="Arial"/>
                <w:bCs/>
                <w:color w:val="000000"/>
                <w:lang w:eastAsia="sv-SE"/>
              </w:rPr>
              <w:t xml:space="preserve">rkaffe   </w:t>
            </w:r>
          </w:p>
        </w:tc>
      </w:tr>
      <w:tr w:rsidR="0023281C" w:rsidRPr="00E824F9" w14:paraId="5D3578D3" w14:textId="77777777" w:rsidTr="0093791E">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093F709" w14:textId="77777777" w:rsidR="0023281C" w:rsidRPr="00B64693" w:rsidRDefault="00FB43EC" w:rsidP="0023281C">
            <w:pPr>
              <w:spacing w:after="0" w:line="240" w:lineRule="auto"/>
              <w:rPr>
                <w:rFonts w:eastAsia="Times New Roman" w:cs="Arial"/>
                <w:lang w:eastAsia="sv-SE"/>
              </w:rPr>
            </w:pPr>
            <w:r>
              <w:rPr>
                <w:rFonts w:eastAsia="Times New Roman" w:cs="Arial"/>
                <w:lang w:eastAsia="sv-SE"/>
              </w:rPr>
              <w:t>Astrid Wahlberg</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78D22A" w14:textId="77777777" w:rsidR="0023281C" w:rsidRPr="009E67FE" w:rsidRDefault="00FE2235" w:rsidP="009E67FE">
            <w:pPr>
              <w:pStyle w:val="Liststycke"/>
              <w:numPr>
                <w:ilvl w:val="0"/>
                <w:numId w:val="4"/>
              </w:numPr>
              <w:spacing w:after="0" w:line="240" w:lineRule="auto"/>
              <w:rPr>
                <w:rFonts w:eastAsia="Times New Roman" w:cs="Arial"/>
                <w:b/>
                <w:bCs/>
                <w:color w:val="000000"/>
                <w:lang w:eastAsia="sv-SE"/>
              </w:rPr>
            </w:pPr>
            <w:r>
              <w:rPr>
                <w:rFonts w:eastAsia="Times New Roman" w:cs="Arial"/>
                <w:b/>
                <w:bCs/>
                <w:color w:val="000000"/>
                <w:lang w:eastAsia="sv-SE"/>
              </w:rPr>
              <w:t>Fikateam</w:t>
            </w:r>
            <w:r w:rsidR="0037121E">
              <w:rPr>
                <w:rFonts w:eastAsia="Times New Roman" w:cs="Arial"/>
                <w:b/>
                <w:bCs/>
                <w:color w:val="000000"/>
                <w:lang w:eastAsia="sv-SE"/>
              </w:rPr>
              <w:t xml:space="preserve">, kl. 08:00 -  </w:t>
            </w:r>
            <w:r w:rsidR="00FB43EC">
              <w:rPr>
                <w:rFonts w:eastAsia="Times New Roman" w:cs="Arial"/>
                <w:b/>
                <w:bCs/>
                <w:color w:val="000000"/>
                <w:lang w:eastAsia="sv-SE"/>
              </w:rPr>
              <w:t>13</w:t>
            </w:r>
            <w:r w:rsidR="0037121E">
              <w:rPr>
                <w:rFonts w:eastAsia="Times New Roman" w:cs="Arial"/>
                <w:b/>
                <w:bCs/>
                <w:color w:val="000000"/>
                <w:lang w:eastAsia="sv-SE"/>
              </w:rPr>
              <w:t>:00</w:t>
            </w:r>
          </w:p>
          <w:p w14:paraId="11234A16" w14:textId="77777777" w:rsidR="009E67FE" w:rsidRDefault="009E67FE" w:rsidP="009E67FE">
            <w:pPr>
              <w:pStyle w:val="Liststycke"/>
              <w:numPr>
                <w:ilvl w:val="0"/>
                <w:numId w:val="2"/>
              </w:numPr>
              <w:spacing w:after="0" w:line="240" w:lineRule="auto"/>
              <w:rPr>
                <w:rFonts w:eastAsia="Times New Roman" w:cs="Arial"/>
                <w:bCs/>
                <w:color w:val="000000"/>
                <w:lang w:eastAsia="sv-SE"/>
              </w:rPr>
            </w:pPr>
            <w:r w:rsidRPr="009E67FE">
              <w:rPr>
                <w:rFonts w:eastAsia="Times New Roman" w:cs="Arial"/>
                <w:bCs/>
                <w:color w:val="000000"/>
                <w:lang w:eastAsia="sv-SE"/>
              </w:rPr>
              <w:t>Toast ost/skinka, 1</w:t>
            </w:r>
            <w:r w:rsidR="00C01956">
              <w:rPr>
                <w:rFonts w:eastAsia="Times New Roman" w:cs="Arial"/>
                <w:bCs/>
                <w:color w:val="000000"/>
                <w:lang w:eastAsia="sv-SE"/>
              </w:rPr>
              <w:t xml:space="preserve"> stor</w:t>
            </w:r>
            <w:r w:rsidRPr="009E67FE">
              <w:rPr>
                <w:rFonts w:eastAsia="Times New Roman" w:cs="Arial"/>
                <w:bCs/>
                <w:color w:val="000000"/>
                <w:lang w:eastAsia="sv-SE"/>
              </w:rPr>
              <w:t xml:space="preserve"> franska </w:t>
            </w:r>
            <w:r w:rsidR="00C01956">
              <w:rPr>
                <w:rFonts w:eastAsia="Times New Roman" w:cs="Arial"/>
                <w:bCs/>
                <w:color w:val="000000"/>
                <w:lang w:eastAsia="sv-SE"/>
              </w:rPr>
              <w:t xml:space="preserve">FULLKORN bröd </w:t>
            </w:r>
            <w:r w:rsidRPr="009E67FE">
              <w:rPr>
                <w:rFonts w:eastAsia="Times New Roman" w:cs="Arial"/>
                <w:bCs/>
                <w:color w:val="000000"/>
                <w:lang w:eastAsia="sv-SE"/>
              </w:rPr>
              <w:t>klar</w:t>
            </w:r>
            <w:r w:rsidR="00C01956">
              <w:rPr>
                <w:rFonts w:eastAsia="Times New Roman" w:cs="Arial"/>
                <w:bCs/>
                <w:color w:val="000000"/>
                <w:lang w:eastAsia="sv-SE"/>
              </w:rPr>
              <w:t xml:space="preserve"> (ex Rasker) </w:t>
            </w:r>
          </w:p>
          <w:p w14:paraId="11DDE3A5" w14:textId="77777777" w:rsidR="0023281C" w:rsidRPr="00FB43EC" w:rsidRDefault="00F51A60" w:rsidP="009E67FE">
            <w:pPr>
              <w:pStyle w:val="Liststycke"/>
              <w:numPr>
                <w:ilvl w:val="0"/>
                <w:numId w:val="2"/>
              </w:numPr>
              <w:spacing w:after="0" w:line="240" w:lineRule="auto"/>
              <w:rPr>
                <w:rFonts w:eastAsia="Times New Roman" w:cs="Arial"/>
                <w:lang w:eastAsia="sv-SE"/>
              </w:rPr>
            </w:pPr>
            <w:r>
              <w:rPr>
                <w:rFonts w:eastAsia="Times New Roman" w:cs="Arial"/>
                <w:bCs/>
                <w:color w:val="000000"/>
                <w:lang w:eastAsia="sv-SE"/>
              </w:rPr>
              <w:t>3 liter mellanmjölk (laktosfri)</w:t>
            </w:r>
          </w:p>
          <w:p w14:paraId="0872E685" w14:textId="77777777" w:rsidR="00F51A60" w:rsidRPr="00F51A60" w:rsidRDefault="00FB43EC" w:rsidP="00F51A60">
            <w:pPr>
              <w:pStyle w:val="Liststycke"/>
              <w:numPr>
                <w:ilvl w:val="0"/>
                <w:numId w:val="2"/>
              </w:numPr>
              <w:spacing w:after="0" w:line="240" w:lineRule="auto"/>
              <w:rPr>
                <w:rFonts w:eastAsia="Times New Roman" w:cs="Arial"/>
                <w:lang w:eastAsia="sv-SE"/>
              </w:rPr>
            </w:pPr>
            <w:r>
              <w:rPr>
                <w:rFonts w:eastAsia="Times New Roman" w:cs="Arial"/>
                <w:bCs/>
                <w:color w:val="000000"/>
                <w:lang w:eastAsia="sv-SE"/>
              </w:rPr>
              <w:t>2 tesorter</w:t>
            </w:r>
            <w:r w:rsidR="0069125D">
              <w:rPr>
                <w:rFonts w:eastAsia="Times New Roman" w:cs="Arial"/>
                <w:bCs/>
                <w:color w:val="000000"/>
                <w:lang w:eastAsia="sv-SE"/>
              </w:rPr>
              <w:t xml:space="preserve">, en ”naturell/svart” och en fruktig sort. </w:t>
            </w:r>
          </w:p>
          <w:p w14:paraId="3B022AEC" w14:textId="77777777" w:rsidR="00FB43EC" w:rsidRPr="00FB43EC" w:rsidRDefault="00F51A60" w:rsidP="00F51A60">
            <w:pPr>
              <w:pStyle w:val="Liststycke"/>
              <w:numPr>
                <w:ilvl w:val="0"/>
                <w:numId w:val="2"/>
              </w:numPr>
              <w:spacing w:after="0" w:line="240" w:lineRule="auto"/>
              <w:rPr>
                <w:rFonts w:eastAsia="Times New Roman" w:cs="Arial"/>
                <w:lang w:eastAsia="sv-SE"/>
              </w:rPr>
            </w:pPr>
            <w:r>
              <w:rPr>
                <w:rFonts w:eastAsia="Times New Roman" w:cs="Arial"/>
                <w:bCs/>
                <w:color w:val="000000"/>
                <w:lang w:eastAsia="sv-SE"/>
              </w:rPr>
              <w:t>Ta med vatte</w:t>
            </w:r>
            <w:r w:rsidR="00B72903">
              <w:rPr>
                <w:rFonts w:eastAsia="Times New Roman" w:cs="Arial"/>
                <w:bCs/>
                <w:color w:val="000000"/>
                <w:lang w:eastAsia="sv-SE"/>
              </w:rPr>
              <w:t>nkokare och</w:t>
            </w:r>
            <w:r w:rsidR="00DB27A7">
              <w:rPr>
                <w:rFonts w:eastAsia="Times New Roman" w:cs="Arial"/>
                <w:bCs/>
                <w:color w:val="000000"/>
                <w:lang w:eastAsia="sv-SE"/>
              </w:rPr>
              <w:t xml:space="preserve"> en extra termos med tevatten</w:t>
            </w:r>
            <w:r w:rsidR="00B72903">
              <w:rPr>
                <w:rFonts w:eastAsia="Times New Roman" w:cs="Arial"/>
                <w:bCs/>
                <w:color w:val="000000"/>
                <w:lang w:eastAsia="sv-SE"/>
              </w:rPr>
              <w:t xml:space="preserve"> </w:t>
            </w:r>
            <w:r>
              <w:rPr>
                <w:rFonts w:eastAsia="Times New Roman" w:cs="Arial"/>
                <w:bCs/>
                <w:color w:val="000000"/>
                <w:lang w:eastAsia="sv-SE"/>
              </w:rPr>
              <w:t xml:space="preserve"> </w:t>
            </w:r>
            <w:r w:rsidR="0069125D">
              <w:rPr>
                <w:rFonts w:eastAsia="Times New Roman" w:cs="Arial"/>
                <w:bCs/>
                <w:color w:val="000000"/>
                <w:lang w:eastAsia="sv-SE"/>
              </w:rPr>
              <w:t xml:space="preserve">  </w:t>
            </w:r>
          </w:p>
        </w:tc>
      </w:tr>
      <w:tr w:rsidR="0023281C" w:rsidRPr="00E824F9" w14:paraId="3762D60F" w14:textId="77777777" w:rsidTr="0093791E">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690F5E" w14:textId="77777777" w:rsidR="0023281C" w:rsidRPr="00B64693" w:rsidRDefault="00FB43EC" w:rsidP="0023281C">
            <w:pPr>
              <w:spacing w:after="0" w:line="240" w:lineRule="auto"/>
              <w:rPr>
                <w:rFonts w:eastAsia="Times New Roman" w:cs="Arial"/>
                <w:lang w:eastAsia="sv-SE"/>
              </w:rPr>
            </w:pPr>
            <w:r>
              <w:rPr>
                <w:rFonts w:eastAsia="Times New Roman" w:cs="Arial"/>
                <w:lang w:eastAsia="sv-SE"/>
              </w:rPr>
              <w:t xml:space="preserve">Kajsa Stenvall </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7F6563" w14:textId="77777777" w:rsidR="0023281C" w:rsidRPr="009E67FE" w:rsidRDefault="00FE2235" w:rsidP="009E67FE">
            <w:pPr>
              <w:pStyle w:val="Liststycke"/>
              <w:numPr>
                <w:ilvl w:val="0"/>
                <w:numId w:val="5"/>
              </w:numPr>
              <w:spacing w:after="0" w:line="240" w:lineRule="auto"/>
              <w:rPr>
                <w:rFonts w:eastAsia="Times New Roman" w:cs="Arial"/>
                <w:b/>
                <w:bCs/>
                <w:color w:val="000000"/>
                <w:lang w:eastAsia="sv-SE"/>
              </w:rPr>
            </w:pPr>
            <w:r>
              <w:rPr>
                <w:rFonts w:eastAsia="Times New Roman" w:cs="Arial"/>
                <w:b/>
                <w:bCs/>
                <w:color w:val="000000"/>
                <w:lang w:eastAsia="sv-SE"/>
              </w:rPr>
              <w:t>Fikateam</w:t>
            </w:r>
            <w:r w:rsidR="00FB43EC">
              <w:rPr>
                <w:rFonts w:eastAsia="Times New Roman" w:cs="Arial"/>
                <w:b/>
                <w:bCs/>
                <w:color w:val="000000"/>
                <w:lang w:eastAsia="sv-SE"/>
              </w:rPr>
              <w:t xml:space="preserve"> kl. 08:00 -  ca 13:00</w:t>
            </w:r>
          </w:p>
          <w:p w14:paraId="66615171" w14:textId="77777777" w:rsidR="0023281C" w:rsidRDefault="0023281C" w:rsidP="0023281C">
            <w:pPr>
              <w:pStyle w:val="Liststycke"/>
              <w:numPr>
                <w:ilvl w:val="0"/>
                <w:numId w:val="1"/>
              </w:numPr>
              <w:spacing w:after="0" w:line="240" w:lineRule="auto"/>
              <w:rPr>
                <w:rFonts w:eastAsia="Times New Roman" w:cs="Arial"/>
                <w:bCs/>
                <w:color w:val="000000"/>
                <w:lang w:eastAsia="sv-SE"/>
              </w:rPr>
            </w:pPr>
            <w:r w:rsidRPr="0023281C">
              <w:rPr>
                <w:rFonts w:eastAsia="Times New Roman" w:cs="Arial"/>
                <w:bCs/>
                <w:color w:val="000000"/>
                <w:lang w:eastAsia="sv-SE"/>
              </w:rPr>
              <w:t xml:space="preserve">Baka </w:t>
            </w:r>
            <w:r w:rsidR="00F51A60">
              <w:rPr>
                <w:rFonts w:eastAsia="Times New Roman" w:cs="Arial"/>
                <w:bCs/>
                <w:color w:val="000000"/>
                <w:lang w:eastAsia="sv-SE"/>
              </w:rPr>
              <w:t>nötfri kaka i långpanna,</w:t>
            </w:r>
            <w:r w:rsidRPr="0023281C">
              <w:rPr>
                <w:rFonts w:eastAsia="Times New Roman" w:cs="Arial"/>
                <w:bCs/>
                <w:color w:val="000000"/>
                <w:lang w:eastAsia="sv-SE"/>
              </w:rPr>
              <w:t xml:space="preserve"> ca 25 bitar</w:t>
            </w:r>
            <w:r w:rsidR="00F51A60">
              <w:rPr>
                <w:rFonts w:eastAsia="Times New Roman" w:cs="Arial"/>
                <w:bCs/>
                <w:color w:val="000000"/>
                <w:lang w:eastAsia="sv-SE"/>
              </w:rPr>
              <w:t xml:space="preserve"> </w:t>
            </w:r>
            <w:r w:rsidR="00C01956">
              <w:rPr>
                <w:rFonts w:eastAsia="Times New Roman" w:cs="Arial"/>
                <w:bCs/>
                <w:color w:val="000000"/>
                <w:lang w:eastAsia="sv-SE"/>
              </w:rPr>
              <w:t xml:space="preserve"> </w:t>
            </w:r>
          </w:p>
          <w:p w14:paraId="3E7E4B05" w14:textId="77777777" w:rsidR="00FB43EC" w:rsidRDefault="00DB27A7" w:rsidP="00FB43EC">
            <w:pPr>
              <w:pStyle w:val="Liststycke"/>
              <w:numPr>
                <w:ilvl w:val="0"/>
                <w:numId w:val="1"/>
              </w:numPr>
              <w:spacing w:after="0" w:line="240" w:lineRule="auto"/>
              <w:rPr>
                <w:rFonts w:eastAsia="Times New Roman" w:cs="Arial"/>
                <w:bCs/>
                <w:color w:val="000000"/>
                <w:lang w:eastAsia="sv-SE"/>
              </w:rPr>
            </w:pPr>
            <w:r>
              <w:rPr>
                <w:rFonts w:eastAsia="Times New Roman" w:cs="Arial"/>
                <w:bCs/>
                <w:color w:val="000000"/>
                <w:lang w:eastAsia="sv-SE"/>
              </w:rPr>
              <w:t>Färdigblandad s</w:t>
            </w:r>
            <w:r w:rsidR="00FB43EC">
              <w:rPr>
                <w:rFonts w:eastAsia="Times New Roman" w:cs="Arial"/>
                <w:bCs/>
                <w:color w:val="000000"/>
                <w:lang w:eastAsia="sv-SE"/>
              </w:rPr>
              <w:t>aft till spelarfika</w:t>
            </w:r>
            <w:r>
              <w:rPr>
                <w:rFonts w:eastAsia="Times New Roman" w:cs="Arial"/>
                <w:bCs/>
                <w:color w:val="000000"/>
                <w:lang w:eastAsia="sv-SE"/>
              </w:rPr>
              <w:t xml:space="preserve"> </w:t>
            </w:r>
            <w:r w:rsidR="00F51A60">
              <w:rPr>
                <w:rFonts w:eastAsia="Times New Roman" w:cs="Arial"/>
                <w:bCs/>
                <w:color w:val="000000"/>
                <w:lang w:eastAsia="sv-SE"/>
              </w:rPr>
              <w:t xml:space="preserve"> </w:t>
            </w:r>
          </w:p>
          <w:p w14:paraId="0E10D909" w14:textId="77777777" w:rsidR="00B72903" w:rsidRPr="00FB43EC" w:rsidRDefault="00DB27A7" w:rsidP="00FB43EC">
            <w:pPr>
              <w:pStyle w:val="Liststycke"/>
              <w:numPr>
                <w:ilvl w:val="0"/>
                <w:numId w:val="1"/>
              </w:numPr>
              <w:spacing w:after="0" w:line="240" w:lineRule="auto"/>
              <w:rPr>
                <w:rFonts w:eastAsia="Times New Roman" w:cs="Arial"/>
                <w:bCs/>
                <w:color w:val="000000"/>
                <w:lang w:eastAsia="sv-SE"/>
              </w:rPr>
            </w:pPr>
            <w:r>
              <w:rPr>
                <w:rFonts w:eastAsia="Times New Roman" w:cs="Arial"/>
                <w:bCs/>
                <w:color w:val="000000"/>
                <w:lang w:eastAsia="sv-SE"/>
              </w:rPr>
              <w:t>Ta med b</w:t>
            </w:r>
            <w:r w:rsidR="00B72903">
              <w:rPr>
                <w:rFonts w:eastAsia="Times New Roman" w:cs="Arial"/>
                <w:bCs/>
                <w:color w:val="000000"/>
                <w:lang w:eastAsia="sv-SE"/>
              </w:rPr>
              <w:t xml:space="preserve">ricka till fruktutdelning, skärbräda och kniv </w:t>
            </w:r>
          </w:p>
        </w:tc>
      </w:tr>
      <w:tr w:rsidR="0023281C" w:rsidRPr="00E824F9" w14:paraId="1230716D" w14:textId="77777777" w:rsidTr="0093791E">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BAC23B" w14:textId="77777777" w:rsidR="0023281C" w:rsidRPr="00B64693" w:rsidRDefault="006E6016" w:rsidP="00B83504">
            <w:pPr>
              <w:spacing w:after="0" w:line="240" w:lineRule="auto"/>
              <w:rPr>
                <w:rFonts w:eastAsia="Times New Roman" w:cs="Arial"/>
                <w:lang w:eastAsia="sv-SE"/>
              </w:rPr>
            </w:pPr>
            <w:r>
              <w:rPr>
                <w:rFonts w:eastAsia="Times New Roman" w:cs="Arial"/>
                <w:lang w:eastAsia="sv-SE"/>
              </w:rPr>
              <w:t xml:space="preserve">Rut Jonsson </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BA47E5" w14:textId="77777777" w:rsidR="0023281C" w:rsidRPr="009E67FE" w:rsidRDefault="0023281C" w:rsidP="009E67FE">
            <w:pPr>
              <w:pStyle w:val="Liststycke"/>
              <w:numPr>
                <w:ilvl w:val="0"/>
                <w:numId w:val="6"/>
              </w:numPr>
              <w:spacing w:after="0" w:line="240" w:lineRule="auto"/>
              <w:rPr>
                <w:rFonts w:eastAsia="Times New Roman" w:cs="Arial"/>
                <w:b/>
                <w:bCs/>
                <w:color w:val="000000"/>
                <w:lang w:eastAsia="sv-SE"/>
              </w:rPr>
            </w:pPr>
            <w:r w:rsidRPr="009E67FE">
              <w:rPr>
                <w:rFonts w:eastAsia="Times New Roman" w:cs="Arial"/>
                <w:b/>
                <w:bCs/>
                <w:color w:val="000000"/>
                <w:lang w:eastAsia="sv-SE"/>
              </w:rPr>
              <w:t>Matchvärd</w:t>
            </w:r>
            <w:r w:rsidRPr="009E67FE">
              <w:rPr>
                <w:rFonts w:eastAsia="Times New Roman" w:cs="Arial"/>
                <w:color w:val="000000"/>
                <w:lang w:eastAsia="sv-SE"/>
              </w:rPr>
              <w:t xml:space="preserve">, </w:t>
            </w:r>
            <w:r w:rsidR="00FB43EC">
              <w:rPr>
                <w:rFonts w:eastAsia="Times New Roman" w:cs="Arial"/>
                <w:b/>
                <w:bCs/>
                <w:color w:val="000000"/>
                <w:lang w:eastAsia="sv-SE"/>
              </w:rPr>
              <w:t>kl. 08:00 -  ca 13:00</w:t>
            </w:r>
          </w:p>
          <w:p w14:paraId="2D64FCB3" w14:textId="77777777" w:rsidR="0023281C" w:rsidRDefault="009E67FE" w:rsidP="00F51A60">
            <w:pPr>
              <w:pStyle w:val="Liststycke"/>
              <w:numPr>
                <w:ilvl w:val="0"/>
                <w:numId w:val="3"/>
              </w:numPr>
              <w:spacing w:after="0" w:line="240" w:lineRule="auto"/>
              <w:rPr>
                <w:rFonts w:eastAsia="Times New Roman" w:cs="Arial"/>
                <w:bCs/>
                <w:color w:val="000000"/>
                <w:lang w:eastAsia="sv-SE"/>
              </w:rPr>
            </w:pPr>
            <w:r w:rsidRPr="009E67FE">
              <w:rPr>
                <w:rFonts w:eastAsia="Times New Roman" w:cs="Arial"/>
                <w:bCs/>
                <w:color w:val="000000"/>
                <w:lang w:eastAsia="sv-SE"/>
              </w:rPr>
              <w:t>Stora chokladbollar ca 2</w:t>
            </w:r>
            <w:r>
              <w:rPr>
                <w:rFonts w:eastAsia="Times New Roman" w:cs="Arial"/>
                <w:bCs/>
                <w:color w:val="000000"/>
                <w:lang w:eastAsia="sv-SE"/>
              </w:rPr>
              <w:t>5</w:t>
            </w:r>
            <w:r w:rsidRPr="009E67FE">
              <w:rPr>
                <w:rFonts w:eastAsia="Times New Roman" w:cs="Arial"/>
                <w:bCs/>
                <w:color w:val="000000"/>
                <w:lang w:eastAsia="sv-SE"/>
              </w:rPr>
              <w:t xml:space="preserve"> st</w:t>
            </w:r>
            <w:r w:rsidR="00636BBC">
              <w:rPr>
                <w:rFonts w:eastAsia="Times New Roman" w:cs="Arial"/>
                <w:bCs/>
                <w:color w:val="000000"/>
                <w:lang w:eastAsia="sv-SE"/>
              </w:rPr>
              <w:t xml:space="preserve"> </w:t>
            </w:r>
          </w:p>
          <w:p w14:paraId="163F3712" w14:textId="77777777" w:rsidR="00B72903" w:rsidRPr="00F51A60" w:rsidRDefault="00B72903" w:rsidP="00F51A60">
            <w:pPr>
              <w:pStyle w:val="Liststycke"/>
              <w:numPr>
                <w:ilvl w:val="0"/>
                <w:numId w:val="3"/>
              </w:numPr>
              <w:spacing w:after="0" w:line="240" w:lineRule="auto"/>
              <w:rPr>
                <w:rFonts w:eastAsia="Times New Roman" w:cs="Arial"/>
                <w:bCs/>
                <w:color w:val="000000"/>
                <w:lang w:eastAsia="sv-SE"/>
              </w:rPr>
            </w:pPr>
            <w:r>
              <w:rPr>
                <w:rFonts w:eastAsia="Times New Roman" w:cs="Arial"/>
                <w:bCs/>
                <w:color w:val="000000"/>
                <w:lang w:eastAsia="sv-SE"/>
              </w:rPr>
              <w:t xml:space="preserve">Ta med 2 st brickor för kakförsäljning  </w:t>
            </w:r>
          </w:p>
        </w:tc>
      </w:tr>
      <w:tr w:rsidR="0023281C" w:rsidRPr="00E824F9" w14:paraId="1F97F25F" w14:textId="77777777" w:rsidTr="00225C15">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7C2BCD" w14:textId="77777777" w:rsidR="0023281C" w:rsidRPr="00B64693" w:rsidRDefault="006E6016" w:rsidP="0023281C">
            <w:pPr>
              <w:spacing w:after="0" w:line="240" w:lineRule="auto"/>
              <w:rPr>
                <w:rFonts w:eastAsia="Times New Roman" w:cs="Arial"/>
                <w:lang w:eastAsia="sv-SE"/>
              </w:rPr>
            </w:pPr>
            <w:r>
              <w:rPr>
                <w:rFonts w:eastAsia="Times New Roman" w:cs="Arial"/>
                <w:lang w:eastAsia="sv-SE"/>
              </w:rPr>
              <w:t xml:space="preserve">Juni Wikström </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A94312" w14:textId="77777777" w:rsidR="00F4044F" w:rsidRPr="00F4044F" w:rsidRDefault="00F4044F" w:rsidP="001536D7">
            <w:pPr>
              <w:pStyle w:val="Liststycke"/>
              <w:numPr>
                <w:ilvl w:val="0"/>
                <w:numId w:val="1"/>
              </w:numPr>
              <w:spacing w:after="0" w:line="240" w:lineRule="auto"/>
              <w:rPr>
                <w:rFonts w:eastAsia="Times New Roman" w:cs="Arial"/>
                <w:b/>
                <w:bCs/>
                <w:color w:val="000000"/>
                <w:lang w:eastAsia="sv-SE"/>
              </w:rPr>
            </w:pPr>
            <w:r w:rsidRPr="00F4044F">
              <w:rPr>
                <w:rFonts w:eastAsia="Times New Roman" w:cs="Arial"/>
                <w:b/>
                <w:bCs/>
                <w:color w:val="000000"/>
                <w:lang w:eastAsia="sv-SE"/>
              </w:rPr>
              <w:t>Sponsoransvarig</w:t>
            </w:r>
          </w:p>
          <w:p w14:paraId="757EDD15" w14:textId="77777777" w:rsidR="00F51A60" w:rsidRDefault="00F51A60" w:rsidP="00445B7A">
            <w:pPr>
              <w:pStyle w:val="Liststycke"/>
              <w:numPr>
                <w:ilvl w:val="0"/>
                <w:numId w:val="1"/>
              </w:numPr>
              <w:spacing w:after="0" w:line="240" w:lineRule="auto"/>
              <w:rPr>
                <w:rFonts w:eastAsia="Times New Roman" w:cs="Arial"/>
                <w:color w:val="000000"/>
                <w:lang w:eastAsia="sv-SE"/>
              </w:rPr>
            </w:pPr>
            <w:r>
              <w:rPr>
                <w:rFonts w:eastAsia="Times New Roman" w:cs="Arial"/>
                <w:color w:val="000000"/>
                <w:lang w:eastAsia="sv-SE"/>
              </w:rPr>
              <w:t>Finna</w:t>
            </w:r>
            <w:r w:rsidR="00445B7A">
              <w:rPr>
                <w:rFonts w:eastAsia="Times New Roman" w:cs="Arial"/>
                <w:color w:val="000000"/>
                <w:lang w:eastAsia="sv-SE"/>
              </w:rPr>
              <w:t xml:space="preserve"> sponsorer av f</w:t>
            </w:r>
            <w:r w:rsidR="00FB43EC">
              <w:rPr>
                <w:rFonts w:eastAsia="Times New Roman" w:cs="Arial"/>
                <w:color w:val="000000"/>
                <w:lang w:eastAsia="sv-SE"/>
              </w:rPr>
              <w:t>estisar till försäljning</w:t>
            </w:r>
            <w:r>
              <w:rPr>
                <w:rFonts w:eastAsia="Times New Roman" w:cs="Arial"/>
                <w:color w:val="000000"/>
                <w:lang w:eastAsia="sv-SE"/>
              </w:rPr>
              <w:t xml:space="preserve"> (hämta/leverera) </w:t>
            </w:r>
          </w:p>
          <w:p w14:paraId="1EF45CC7" w14:textId="77777777" w:rsidR="0023281C" w:rsidRPr="0037121E" w:rsidRDefault="00F51A60" w:rsidP="00445B7A">
            <w:pPr>
              <w:pStyle w:val="Liststycke"/>
              <w:numPr>
                <w:ilvl w:val="0"/>
                <w:numId w:val="1"/>
              </w:numPr>
              <w:spacing w:after="0" w:line="240" w:lineRule="auto"/>
              <w:rPr>
                <w:rFonts w:eastAsia="Times New Roman" w:cs="Arial"/>
                <w:color w:val="000000"/>
                <w:lang w:eastAsia="sv-SE"/>
              </w:rPr>
            </w:pPr>
            <w:r>
              <w:rPr>
                <w:rFonts w:eastAsia="Times New Roman" w:cs="Arial"/>
                <w:color w:val="000000"/>
                <w:lang w:eastAsia="sv-SE"/>
              </w:rPr>
              <w:t>F</w:t>
            </w:r>
            <w:r w:rsidR="00F4044F">
              <w:rPr>
                <w:rFonts w:eastAsia="Times New Roman" w:cs="Arial"/>
                <w:lang w:eastAsia="sv-SE"/>
              </w:rPr>
              <w:t xml:space="preserve">inna sponsorer på minst 20 äpplen och 25 bananer som ska finnas på plats i kiosken kl. 09:00 </w:t>
            </w:r>
            <w:r>
              <w:rPr>
                <w:rFonts w:eastAsia="Times New Roman" w:cs="Arial"/>
                <w:lang w:eastAsia="sv-SE"/>
              </w:rPr>
              <w:t xml:space="preserve">(hämta/leverera).  Vid problem lägger du ut pengar och får ersättning via lagkassan för frukten.   </w:t>
            </w:r>
            <w:bookmarkStart w:id="23" w:name="_GoBack"/>
            <w:bookmarkEnd w:id="23"/>
          </w:p>
        </w:tc>
      </w:tr>
      <w:tr w:rsidR="0037121E" w:rsidRPr="00BA0762" w14:paraId="2618B5B9" w14:textId="77777777" w:rsidTr="0093791E">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39E335" w14:textId="77777777" w:rsidR="0037121E" w:rsidRDefault="006E6016" w:rsidP="0023281C">
            <w:pPr>
              <w:spacing w:after="0" w:line="240" w:lineRule="auto"/>
              <w:rPr>
                <w:rFonts w:eastAsia="Times New Roman" w:cs="Arial"/>
                <w:lang w:eastAsia="sv-SE"/>
              </w:rPr>
            </w:pPr>
            <w:r>
              <w:rPr>
                <w:rFonts w:eastAsia="Times New Roman" w:cs="Arial"/>
                <w:lang w:eastAsia="sv-SE"/>
              </w:rPr>
              <w:t xml:space="preserve">Elina Eckemo </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CE20AC" w14:textId="77777777" w:rsidR="00636BBC" w:rsidRDefault="00445B7A" w:rsidP="00F51A60">
            <w:pPr>
              <w:pStyle w:val="Liststycke"/>
              <w:numPr>
                <w:ilvl w:val="0"/>
                <w:numId w:val="1"/>
              </w:numPr>
              <w:spacing w:after="0" w:line="240" w:lineRule="auto"/>
              <w:rPr>
                <w:rFonts w:eastAsia="Times New Roman" w:cs="Arial"/>
                <w:b/>
                <w:lang w:eastAsia="sv-SE"/>
              </w:rPr>
            </w:pPr>
            <w:r>
              <w:rPr>
                <w:rFonts w:eastAsia="Times New Roman" w:cs="Arial"/>
                <w:b/>
                <w:lang w:eastAsia="sv-SE"/>
              </w:rPr>
              <w:t>Ordningsteam kl 08:30 - 13:00</w:t>
            </w:r>
          </w:p>
          <w:p w14:paraId="44C85E12" w14:textId="77777777" w:rsidR="00F51A60" w:rsidRPr="00F51A60" w:rsidRDefault="00F51A60" w:rsidP="00F51A60">
            <w:pPr>
              <w:pStyle w:val="Liststycke"/>
              <w:numPr>
                <w:ilvl w:val="0"/>
                <w:numId w:val="1"/>
              </w:numPr>
              <w:spacing w:after="0" w:line="240" w:lineRule="auto"/>
              <w:rPr>
                <w:rFonts w:eastAsia="Times New Roman" w:cs="Arial"/>
                <w:bCs/>
                <w:color w:val="000000"/>
                <w:lang w:eastAsia="sv-SE"/>
              </w:rPr>
            </w:pPr>
            <w:r>
              <w:rPr>
                <w:rFonts w:eastAsia="Times New Roman" w:cs="Arial"/>
                <w:bCs/>
                <w:color w:val="000000"/>
                <w:lang w:eastAsia="sv-SE"/>
              </w:rPr>
              <w:t>Vegetarisk toast med ost</w:t>
            </w:r>
            <w:r w:rsidRPr="009E67FE">
              <w:rPr>
                <w:rFonts w:eastAsia="Times New Roman" w:cs="Arial"/>
                <w:bCs/>
                <w:color w:val="000000"/>
                <w:lang w:eastAsia="sv-SE"/>
              </w:rPr>
              <w:t xml:space="preserve">, 1 </w:t>
            </w:r>
            <w:r>
              <w:rPr>
                <w:rFonts w:eastAsia="Times New Roman" w:cs="Arial"/>
                <w:bCs/>
                <w:color w:val="000000"/>
                <w:lang w:eastAsia="sv-SE"/>
              </w:rPr>
              <w:t xml:space="preserve">stor </w:t>
            </w:r>
            <w:r w:rsidRPr="009E67FE">
              <w:rPr>
                <w:rFonts w:eastAsia="Times New Roman" w:cs="Arial"/>
                <w:bCs/>
                <w:color w:val="000000"/>
                <w:lang w:eastAsia="sv-SE"/>
              </w:rPr>
              <w:t xml:space="preserve">franska </w:t>
            </w:r>
            <w:r>
              <w:rPr>
                <w:rFonts w:eastAsia="Times New Roman" w:cs="Arial"/>
                <w:bCs/>
                <w:color w:val="000000"/>
                <w:lang w:eastAsia="sv-SE"/>
              </w:rPr>
              <w:t xml:space="preserve">VITT bröd </w:t>
            </w:r>
            <w:r w:rsidRPr="009E67FE">
              <w:rPr>
                <w:rFonts w:eastAsia="Times New Roman" w:cs="Arial"/>
                <w:bCs/>
                <w:color w:val="000000"/>
                <w:lang w:eastAsia="sv-SE"/>
              </w:rPr>
              <w:t>klar</w:t>
            </w:r>
            <w:r>
              <w:rPr>
                <w:rFonts w:eastAsia="Times New Roman" w:cs="Arial"/>
                <w:bCs/>
                <w:color w:val="000000"/>
                <w:lang w:eastAsia="sv-SE"/>
              </w:rPr>
              <w:t xml:space="preserve"> (ex jättefranska)</w:t>
            </w:r>
          </w:p>
          <w:p w14:paraId="55CDAE7B" w14:textId="77777777" w:rsidR="0069125D" w:rsidRDefault="00F4044F" w:rsidP="00F51A60">
            <w:pPr>
              <w:pStyle w:val="Liststycke"/>
              <w:numPr>
                <w:ilvl w:val="0"/>
                <w:numId w:val="1"/>
              </w:numPr>
              <w:spacing w:after="0" w:line="240" w:lineRule="auto"/>
              <w:rPr>
                <w:rFonts w:eastAsia="Times New Roman" w:cs="Arial"/>
                <w:lang w:eastAsia="sv-SE"/>
              </w:rPr>
            </w:pPr>
            <w:r>
              <w:rPr>
                <w:rFonts w:eastAsia="Times New Roman" w:cs="Arial"/>
                <w:lang w:eastAsia="sv-SE"/>
              </w:rPr>
              <w:t>Pappersmu</w:t>
            </w:r>
            <w:r w:rsidR="0069125D">
              <w:rPr>
                <w:rFonts w:eastAsia="Times New Roman" w:cs="Arial"/>
                <w:lang w:eastAsia="sv-SE"/>
              </w:rPr>
              <w:t>ggar till kaffe, te, saft ca 300</w:t>
            </w:r>
            <w:r>
              <w:rPr>
                <w:rFonts w:eastAsia="Times New Roman" w:cs="Arial"/>
                <w:lang w:eastAsia="sv-SE"/>
              </w:rPr>
              <w:t xml:space="preserve"> st,</w:t>
            </w:r>
            <w:r w:rsidR="0069125D">
              <w:rPr>
                <w:rFonts w:eastAsia="Times New Roman" w:cs="Arial"/>
                <w:lang w:eastAsia="sv-SE"/>
              </w:rPr>
              <w:t xml:space="preserve"> (ex 29 kr</w:t>
            </w:r>
            <w:r>
              <w:rPr>
                <w:rFonts w:eastAsia="Times New Roman" w:cs="Arial"/>
                <w:lang w:eastAsia="sv-SE"/>
              </w:rPr>
              <w:t xml:space="preserve"> </w:t>
            </w:r>
            <w:r w:rsidR="0069125D">
              <w:rPr>
                <w:rFonts w:eastAsia="Times New Roman" w:cs="Arial"/>
                <w:lang w:eastAsia="sv-SE"/>
              </w:rPr>
              <w:t>för 50 st på ÖoB)</w:t>
            </w:r>
          </w:p>
          <w:p w14:paraId="4EAB8BA2" w14:textId="77777777" w:rsidR="00B72903" w:rsidRPr="0069125D" w:rsidRDefault="00B72903" w:rsidP="00582E6F">
            <w:pPr>
              <w:pStyle w:val="Liststycke"/>
              <w:numPr>
                <w:ilvl w:val="0"/>
                <w:numId w:val="1"/>
              </w:numPr>
              <w:spacing w:after="0" w:line="240" w:lineRule="auto"/>
              <w:rPr>
                <w:rFonts w:eastAsia="Times New Roman" w:cs="Arial"/>
                <w:lang w:eastAsia="sv-SE"/>
              </w:rPr>
            </w:pPr>
            <w:r>
              <w:rPr>
                <w:rFonts w:eastAsia="Times New Roman" w:cs="Arial"/>
                <w:lang w:eastAsia="sv-SE"/>
              </w:rPr>
              <w:lastRenderedPageBreak/>
              <w:t xml:space="preserve">Ta med toastjärn, </w:t>
            </w:r>
            <w:r w:rsidR="00582E6F">
              <w:rPr>
                <w:rFonts w:eastAsia="Times New Roman" w:cs="Arial"/>
                <w:lang w:eastAsia="sv-SE"/>
              </w:rPr>
              <w:t xml:space="preserve">städtrasor/disktrasor, sop(-skyffel)   </w:t>
            </w:r>
          </w:p>
        </w:tc>
      </w:tr>
      <w:tr w:rsidR="0023281C" w:rsidRPr="00BA0762" w14:paraId="42C41DF1" w14:textId="77777777" w:rsidTr="0093791E">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D0034F4" w14:textId="77777777" w:rsidR="0023281C" w:rsidRPr="00225C15" w:rsidRDefault="00636BBC" w:rsidP="0023281C">
            <w:pPr>
              <w:spacing w:after="0" w:line="240" w:lineRule="auto"/>
              <w:rPr>
                <w:rFonts w:eastAsia="Times New Roman" w:cs="Arial"/>
                <w:lang w:eastAsia="sv-SE"/>
              </w:rPr>
            </w:pPr>
            <w:r>
              <w:rPr>
                <w:rFonts w:eastAsia="Times New Roman" w:cs="Arial"/>
                <w:lang w:eastAsia="sv-SE"/>
              </w:rPr>
              <w:lastRenderedPageBreak/>
              <w:t xml:space="preserve">Liv Edholm </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FC37B4" w14:textId="77777777" w:rsidR="00636BBC" w:rsidRDefault="00445B7A" w:rsidP="00636BBC">
            <w:pPr>
              <w:pStyle w:val="Liststycke"/>
              <w:numPr>
                <w:ilvl w:val="0"/>
                <w:numId w:val="1"/>
              </w:numPr>
              <w:spacing w:after="0" w:line="240" w:lineRule="auto"/>
              <w:rPr>
                <w:rFonts w:eastAsia="Times New Roman" w:cs="Arial"/>
                <w:b/>
                <w:lang w:eastAsia="sv-SE"/>
              </w:rPr>
            </w:pPr>
            <w:r>
              <w:rPr>
                <w:rFonts w:eastAsia="Times New Roman" w:cs="Arial"/>
                <w:b/>
                <w:lang w:eastAsia="sv-SE"/>
              </w:rPr>
              <w:t>Ordningsteam kl 08:30-13:00</w:t>
            </w:r>
          </w:p>
          <w:p w14:paraId="05F1BDAD" w14:textId="77777777" w:rsidR="00F51A60" w:rsidRPr="00F51A60" w:rsidRDefault="00F51A60" w:rsidP="00F51A60">
            <w:pPr>
              <w:pStyle w:val="Liststycke"/>
              <w:numPr>
                <w:ilvl w:val="0"/>
                <w:numId w:val="1"/>
              </w:numPr>
              <w:spacing w:after="0" w:line="240" w:lineRule="auto"/>
              <w:rPr>
                <w:rFonts w:eastAsia="Times New Roman" w:cs="Arial"/>
                <w:bCs/>
                <w:color w:val="000000"/>
                <w:lang w:eastAsia="sv-SE"/>
              </w:rPr>
            </w:pPr>
            <w:r w:rsidRPr="0023281C">
              <w:rPr>
                <w:rFonts w:eastAsia="Times New Roman" w:cs="Arial"/>
                <w:bCs/>
                <w:color w:val="000000"/>
                <w:lang w:eastAsia="sv-SE"/>
              </w:rPr>
              <w:t xml:space="preserve">Baka </w:t>
            </w:r>
            <w:r>
              <w:rPr>
                <w:rFonts w:eastAsia="Times New Roman" w:cs="Arial"/>
                <w:bCs/>
                <w:color w:val="000000"/>
                <w:lang w:eastAsia="sv-SE"/>
              </w:rPr>
              <w:t xml:space="preserve">nötfri kaka i </w:t>
            </w:r>
            <w:r w:rsidRPr="0023281C">
              <w:rPr>
                <w:rFonts w:eastAsia="Times New Roman" w:cs="Arial"/>
                <w:bCs/>
                <w:color w:val="000000"/>
                <w:lang w:eastAsia="sv-SE"/>
              </w:rPr>
              <w:t>långpanna ca 25 bitar</w:t>
            </w:r>
            <w:r>
              <w:rPr>
                <w:rFonts w:eastAsia="Times New Roman" w:cs="Arial"/>
                <w:bCs/>
                <w:color w:val="000000"/>
                <w:lang w:eastAsia="sv-SE"/>
              </w:rPr>
              <w:t xml:space="preserve"> </w:t>
            </w:r>
          </w:p>
          <w:p w14:paraId="26063BB0" w14:textId="77777777" w:rsidR="00B72903" w:rsidRDefault="0069125D" w:rsidP="00DB27A7">
            <w:pPr>
              <w:pStyle w:val="Liststycke"/>
              <w:numPr>
                <w:ilvl w:val="0"/>
                <w:numId w:val="1"/>
              </w:numPr>
              <w:spacing w:after="0" w:line="240" w:lineRule="auto"/>
              <w:rPr>
                <w:rFonts w:eastAsia="Times New Roman" w:cs="Arial"/>
                <w:lang w:eastAsia="sv-SE"/>
              </w:rPr>
            </w:pPr>
            <w:r>
              <w:rPr>
                <w:rFonts w:eastAsia="Times New Roman" w:cs="Arial"/>
                <w:lang w:eastAsia="sv-SE"/>
              </w:rPr>
              <w:t>150 servetter och 100</w:t>
            </w:r>
            <w:r w:rsidR="00636BBC">
              <w:rPr>
                <w:rFonts w:eastAsia="Times New Roman" w:cs="Arial"/>
                <w:lang w:eastAsia="sv-SE"/>
              </w:rPr>
              <w:t xml:space="preserve"> kaffefilter till toast</w:t>
            </w:r>
            <w:r w:rsidR="00B72903">
              <w:rPr>
                <w:rFonts w:eastAsia="Times New Roman" w:cs="Arial"/>
                <w:lang w:eastAsia="sv-SE"/>
              </w:rPr>
              <w:t xml:space="preserve">, soppåsar </w:t>
            </w:r>
            <w:r>
              <w:rPr>
                <w:rFonts w:eastAsia="Times New Roman" w:cs="Arial"/>
                <w:lang w:eastAsia="sv-SE"/>
              </w:rPr>
              <w:t xml:space="preserve"> </w:t>
            </w:r>
          </w:p>
          <w:p w14:paraId="582C9E5C" w14:textId="77777777" w:rsidR="00DB27A7" w:rsidRPr="00DB27A7" w:rsidRDefault="00DB27A7" w:rsidP="00DB27A7">
            <w:pPr>
              <w:pStyle w:val="Liststycke"/>
              <w:numPr>
                <w:ilvl w:val="0"/>
                <w:numId w:val="1"/>
              </w:numPr>
              <w:spacing w:after="0" w:line="240" w:lineRule="auto"/>
              <w:rPr>
                <w:rFonts w:eastAsia="Times New Roman" w:cs="Arial"/>
                <w:lang w:eastAsia="sv-SE"/>
              </w:rPr>
            </w:pPr>
            <w:r>
              <w:rPr>
                <w:rFonts w:eastAsia="Times New Roman" w:cs="Arial"/>
                <w:lang w:eastAsia="sv-SE"/>
              </w:rPr>
              <w:t xml:space="preserve">En stor dunk med kallt vatten </w:t>
            </w:r>
          </w:p>
        </w:tc>
      </w:tr>
      <w:tr w:rsidR="00636BBC" w:rsidRPr="00225C15" w14:paraId="1FBD39F3" w14:textId="77777777" w:rsidTr="00D275B2">
        <w:tblPrEx>
          <w:tblW w:w="0" w:type="auto"/>
          <w:tblBorders>
            <w:top w:val="outset" w:sz="6" w:space="0" w:color="auto"/>
            <w:left w:val="outset" w:sz="6" w:space="0" w:color="auto"/>
            <w:bottom w:val="outset" w:sz="6" w:space="0" w:color="auto"/>
            <w:right w:val="outset" w:sz="6" w:space="0" w:color="auto"/>
          </w:tblBorders>
          <w:tblCellMar>
            <w:left w:w="0" w:type="dxa"/>
            <w:right w:w="0" w:type="dxa"/>
          </w:tblCellMar>
          <w:tblPrExChange w:id="24" w:author="Henrik Forssmark" w:date="2019-05-02T22:49:00Z">
            <w:tblPrEx>
              <w:tblW w:w="0" w:type="auto"/>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trPrChange w:id="25" w:author="Henrik Forssmark" w:date="2019-05-02T22:49:00Z">
            <w:trPr>
              <w:gridAfter w:val="0"/>
            </w:trPr>
          </w:trPrChange>
        </w:trPr>
        <w:tc>
          <w:tcPr>
            <w:tcW w:w="2376" w:type="dxa"/>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tcPrChange w:id="26" w:author="Henrik Forssmark" w:date="2019-05-02T22:49:00Z">
              <w:tcPr>
                <w:tcW w:w="237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tcPrChange>
          </w:tcPr>
          <w:p w14:paraId="78BD7D51" w14:textId="77777777" w:rsidR="00636BBC" w:rsidRPr="00225C15" w:rsidRDefault="00636BBC" w:rsidP="0013270D">
            <w:pPr>
              <w:spacing w:after="0" w:line="240" w:lineRule="auto"/>
              <w:rPr>
                <w:rFonts w:eastAsia="Times New Roman" w:cs="Arial"/>
                <w:lang w:eastAsia="sv-SE"/>
              </w:rPr>
            </w:pPr>
            <w:r>
              <w:rPr>
                <w:rFonts w:eastAsia="Times New Roman" w:cs="Arial"/>
                <w:lang w:eastAsia="sv-SE"/>
              </w:rPr>
              <w:t>Tränare</w:t>
            </w:r>
          </w:p>
        </w:tc>
        <w:tc>
          <w:tcPr>
            <w:tcW w:w="6946" w:type="dxa"/>
            <w:tcBorders>
              <w:top w:val="nil"/>
              <w:left w:val="nil"/>
              <w:bottom w:val="single" w:sz="8" w:space="0" w:color="000000"/>
              <w:right w:val="single" w:sz="8" w:space="0" w:color="auto"/>
            </w:tcBorders>
            <w:shd w:val="clear" w:color="auto" w:fill="auto"/>
            <w:tcMar>
              <w:top w:w="0" w:type="dxa"/>
              <w:left w:w="108" w:type="dxa"/>
              <w:bottom w:w="0" w:type="dxa"/>
              <w:right w:w="108" w:type="dxa"/>
            </w:tcMar>
            <w:tcPrChange w:id="27" w:author="Henrik Forssmark" w:date="2019-05-02T22:49:00Z">
              <w:tcPr>
                <w:tcW w:w="694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tcPrChange>
          </w:tcPr>
          <w:p w14:paraId="187D734E" w14:textId="77777777" w:rsidR="00636BBC" w:rsidRPr="00225C15" w:rsidRDefault="00636BBC" w:rsidP="0013270D">
            <w:pPr>
              <w:spacing w:after="0" w:line="240" w:lineRule="auto"/>
              <w:rPr>
                <w:rFonts w:eastAsia="Times New Roman" w:cs="Arial"/>
                <w:lang w:eastAsia="sv-SE"/>
              </w:rPr>
            </w:pPr>
            <w:r>
              <w:rPr>
                <w:rFonts w:eastAsia="Times New Roman" w:cs="Arial"/>
                <w:lang w:eastAsia="sv-SE"/>
              </w:rPr>
              <w:t xml:space="preserve">Matchbollar, matchtröjor, laguppställning, sjukvårdsväska, matchvärdsväst    </w:t>
            </w:r>
          </w:p>
        </w:tc>
      </w:tr>
      <w:tr w:rsidR="00D275B2" w:rsidRPr="00225C15" w14:paraId="61F8DA9F" w14:textId="77777777" w:rsidTr="00D275B2">
        <w:trPr>
          <w:ins w:id="28" w:author="Henrik Forssmark" w:date="2019-05-02T22:49:00Z"/>
        </w:trPr>
        <w:tc>
          <w:tcPr>
            <w:tcW w:w="2376" w:type="dxa"/>
            <w:tcBorders>
              <w:top w:val="single" w:sz="8"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964E51C" w14:textId="77777777" w:rsidR="00D275B2" w:rsidRDefault="00D275B2" w:rsidP="0013270D">
            <w:pPr>
              <w:spacing w:after="0" w:line="240" w:lineRule="auto"/>
              <w:rPr>
                <w:ins w:id="29" w:author="Henrik Forssmark" w:date="2019-05-02T22:49:00Z"/>
                <w:rFonts w:eastAsia="Times New Roman" w:cs="Arial"/>
                <w:lang w:eastAsia="sv-SE"/>
              </w:rPr>
            </w:pPr>
            <w:ins w:id="30" w:author="Henrik Forssmark" w:date="2019-05-02T22:49:00Z">
              <w:r>
                <w:rPr>
                  <w:rFonts w:eastAsia="Times New Roman" w:cs="Arial"/>
                  <w:lang w:eastAsia="sv-SE"/>
                </w:rPr>
                <w:t>Kassör</w:t>
              </w:r>
            </w:ins>
          </w:p>
        </w:tc>
        <w:tc>
          <w:tcPr>
            <w:tcW w:w="6946" w:type="dxa"/>
            <w:tcBorders>
              <w:top w:val="single" w:sz="8" w:space="0" w:color="000000"/>
              <w:left w:val="nil"/>
              <w:bottom w:val="single" w:sz="8" w:space="0" w:color="auto"/>
              <w:right w:val="single" w:sz="8" w:space="0" w:color="auto"/>
            </w:tcBorders>
            <w:shd w:val="clear" w:color="auto" w:fill="auto"/>
            <w:tcMar>
              <w:top w:w="0" w:type="dxa"/>
              <w:left w:w="108" w:type="dxa"/>
              <w:bottom w:w="0" w:type="dxa"/>
              <w:right w:w="108" w:type="dxa"/>
            </w:tcMar>
          </w:tcPr>
          <w:p w14:paraId="6EB64819" w14:textId="77777777" w:rsidR="00D275B2" w:rsidRDefault="00D275B2" w:rsidP="0013270D">
            <w:pPr>
              <w:spacing w:after="0" w:line="240" w:lineRule="auto"/>
              <w:rPr>
                <w:ins w:id="31" w:author="Henrik Forssmark" w:date="2019-05-02T22:49:00Z"/>
                <w:rFonts w:eastAsia="Times New Roman" w:cs="Arial"/>
                <w:lang w:eastAsia="sv-SE"/>
              </w:rPr>
            </w:pPr>
            <w:ins w:id="32" w:author="Henrik Forssmark" w:date="2019-05-02T22:49:00Z">
              <w:r>
                <w:rPr>
                  <w:rFonts w:eastAsia="Times New Roman" w:cs="Arial"/>
                  <w:lang w:eastAsia="sv-SE"/>
                </w:rPr>
                <w:t>Kassaskrin med handkassa, betalningsinstruktion till domare</w:t>
              </w:r>
            </w:ins>
          </w:p>
        </w:tc>
      </w:tr>
    </w:tbl>
    <w:p w14:paraId="22E7E333" w14:textId="77777777" w:rsidR="002C213E" w:rsidRPr="00B64693" w:rsidRDefault="002C213E" w:rsidP="009E67FE">
      <w:pPr>
        <w:spacing w:after="0" w:line="240" w:lineRule="auto"/>
        <w:ind w:right="1185"/>
        <w:rPr>
          <w:rFonts w:eastAsia="Times New Roman" w:cs="Arial"/>
          <w:bCs/>
          <w:color w:val="555555"/>
          <w:lang w:eastAsia="sv-SE"/>
        </w:rPr>
      </w:pPr>
    </w:p>
    <w:sectPr w:rsidR="002C213E" w:rsidRPr="00B64693" w:rsidSect="00082B22">
      <w:headerReference w:type="even" r:id="rId7"/>
      <w:headerReference w:type="default" r:id="rId8"/>
      <w:footerReference w:type="even" r:id="rId9"/>
      <w:footerReference w:type="default" r:id="rId10"/>
      <w:headerReference w:type="first" r:id="rId11"/>
      <w:footerReference w:type="first" r:id="rId12"/>
      <w:pgSz w:w="11906" w:h="16838"/>
      <w:pgMar w:top="709" w:right="397" w:bottom="709" w:left="56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583F33" w16cid:durableId="2075F52C"/>
  <w16cid:commentId w16cid:paraId="747D39A7" w16cid:durableId="2075F153"/>
  <w16cid:commentId w16cid:paraId="0319A95E" w16cid:durableId="2075F16A"/>
  <w16cid:commentId w16cid:paraId="0A832BA1" w16cid:durableId="2075F2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DDCB7" w14:textId="77777777" w:rsidR="009E2B20" w:rsidRDefault="009E2B20" w:rsidP="002735C5">
      <w:pPr>
        <w:spacing w:after="0" w:line="240" w:lineRule="auto"/>
      </w:pPr>
      <w:r>
        <w:separator/>
      </w:r>
    </w:p>
  </w:endnote>
  <w:endnote w:type="continuationSeparator" w:id="0">
    <w:p w14:paraId="56F04DDA" w14:textId="77777777" w:rsidR="009E2B20" w:rsidRDefault="009E2B20" w:rsidP="00273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1123" w14:textId="77777777" w:rsidR="00D275B2" w:rsidRDefault="00D275B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A752F" w14:textId="77777777" w:rsidR="00D275B2" w:rsidRDefault="00D275B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F8B8D" w14:textId="77777777" w:rsidR="00D275B2" w:rsidRDefault="00D275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FD3DE" w14:textId="77777777" w:rsidR="009E2B20" w:rsidRDefault="009E2B20" w:rsidP="002735C5">
      <w:pPr>
        <w:spacing w:after="0" w:line="240" w:lineRule="auto"/>
      </w:pPr>
      <w:r>
        <w:separator/>
      </w:r>
    </w:p>
  </w:footnote>
  <w:footnote w:type="continuationSeparator" w:id="0">
    <w:p w14:paraId="48B533CF" w14:textId="77777777" w:rsidR="009E2B20" w:rsidRDefault="009E2B20" w:rsidP="00273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FFE64" w14:textId="77777777" w:rsidR="00D275B2" w:rsidRDefault="00D275B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24AF" w14:textId="77777777" w:rsidR="00D275B2" w:rsidRDefault="00D275B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1D0C7" w14:textId="77777777" w:rsidR="00D275B2" w:rsidRDefault="00D275B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F328A"/>
    <w:multiLevelType w:val="hybridMultilevel"/>
    <w:tmpl w:val="252687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0B16537"/>
    <w:multiLevelType w:val="hybridMultilevel"/>
    <w:tmpl w:val="5AEC9AA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21DF0D55"/>
    <w:multiLevelType w:val="hybridMultilevel"/>
    <w:tmpl w:val="A6D006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1D6101D"/>
    <w:multiLevelType w:val="hybridMultilevel"/>
    <w:tmpl w:val="C3CE31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33E8051B"/>
    <w:multiLevelType w:val="hybridMultilevel"/>
    <w:tmpl w:val="FB92990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59A429B7"/>
    <w:multiLevelType w:val="hybridMultilevel"/>
    <w:tmpl w:val="281660D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ka Sjödin">
    <w15:presenceInfo w15:providerId="AD" w15:userId="S-1-5-21-1603607093-2088516761-270368766-4895"/>
  </w15:person>
  <w15:person w15:author="Henrik Forssmark">
    <w15:presenceInfo w15:providerId="AD" w15:userId="S::henrik.forssmark@permobil.com::6b2e5bf1-637d-410f-9bd2-8304a29b3f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93"/>
    <w:rsid w:val="0005426D"/>
    <w:rsid w:val="00056B41"/>
    <w:rsid w:val="00082B22"/>
    <w:rsid w:val="00110EFD"/>
    <w:rsid w:val="001352DE"/>
    <w:rsid w:val="001536D7"/>
    <w:rsid w:val="0015419F"/>
    <w:rsid w:val="00184CAC"/>
    <w:rsid w:val="001D1ED3"/>
    <w:rsid w:val="001E12D9"/>
    <w:rsid w:val="00225C15"/>
    <w:rsid w:val="0023281C"/>
    <w:rsid w:val="002547E2"/>
    <w:rsid w:val="002735C5"/>
    <w:rsid w:val="00282733"/>
    <w:rsid w:val="00297135"/>
    <w:rsid w:val="002C213E"/>
    <w:rsid w:val="00326362"/>
    <w:rsid w:val="0033080E"/>
    <w:rsid w:val="00331724"/>
    <w:rsid w:val="0035723A"/>
    <w:rsid w:val="0037121E"/>
    <w:rsid w:val="003B43CF"/>
    <w:rsid w:val="003C2948"/>
    <w:rsid w:val="003E60AA"/>
    <w:rsid w:val="003F2F02"/>
    <w:rsid w:val="0040613C"/>
    <w:rsid w:val="00407E64"/>
    <w:rsid w:val="00424257"/>
    <w:rsid w:val="0043779C"/>
    <w:rsid w:val="0044114D"/>
    <w:rsid w:val="00445B7A"/>
    <w:rsid w:val="00456A74"/>
    <w:rsid w:val="004779C0"/>
    <w:rsid w:val="004C2E85"/>
    <w:rsid w:val="00505428"/>
    <w:rsid w:val="00582E6F"/>
    <w:rsid w:val="00586BF4"/>
    <w:rsid w:val="005D054F"/>
    <w:rsid w:val="00636BBC"/>
    <w:rsid w:val="006408A2"/>
    <w:rsid w:val="0069125D"/>
    <w:rsid w:val="006B33A1"/>
    <w:rsid w:val="006E6016"/>
    <w:rsid w:val="00704B17"/>
    <w:rsid w:val="00706D5C"/>
    <w:rsid w:val="007164F4"/>
    <w:rsid w:val="00730C9A"/>
    <w:rsid w:val="007335E2"/>
    <w:rsid w:val="0075435D"/>
    <w:rsid w:val="007679C1"/>
    <w:rsid w:val="00792EEA"/>
    <w:rsid w:val="007A21A7"/>
    <w:rsid w:val="0085196E"/>
    <w:rsid w:val="008B3293"/>
    <w:rsid w:val="008B63D8"/>
    <w:rsid w:val="008C6D91"/>
    <w:rsid w:val="008F3401"/>
    <w:rsid w:val="00917842"/>
    <w:rsid w:val="0093791E"/>
    <w:rsid w:val="0096168C"/>
    <w:rsid w:val="00977C14"/>
    <w:rsid w:val="00992EA7"/>
    <w:rsid w:val="009E2B20"/>
    <w:rsid w:val="009E3385"/>
    <w:rsid w:val="009E67FE"/>
    <w:rsid w:val="009F5A45"/>
    <w:rsid w:val="00A32108"/>
    <w:rsid w:val="00A503F9"/>
    <w:rsid w:val="00A87C4B"/>
    <w:rsid w:val="00AC6232"/>
    <w:rsid w:val="00AD3A0E"/>
    <w:rsid w:val="00AF50DC"/>
    <w:rsid w:val="00B61BF8"/>
    <w:rsid w:val="00B64693"/>
    <w:rsid w:val="00B67439"/>
    <w:rsid w:val="00B72903"/>
    <w:rsid w:val="00B83504"/>
    <w:rsid w:val="00BA0762"/>
    <w:rsid w:val="00BA5FCE"/>
    <w:rsid w:val="00BE5317"/>
    <w:rsid w:val="00C01956"/>
    <w:rsid w:val="00C02F97"/>
    <w:rsid w:val="00C04107"/>
    <w:rsid w:val="00C041E7"/>
    <w:rsid w:val="00C27428"/>
    <w:rsid w:val="00C30672"/>
    <w:rsid w:val="00C61477"/>
    <w:rsid w:val="00C670E2"/>
    <w:rsid w:val="00CB3737"/>
    <w:rsid w:val="00CF5283"/>
    <w:rsid w:val="00D275B2"/>
    <w:rsid w:val="00D3282A"/>
    <w:rsid w:val="00D4162A"/>
    <w:rsid w:val="00DA3669"/>
    <w:rsid w:val="00DB27A7"/>
    <w:rsid w:val="00E301C8"/>
    <w:rsid w:val="00E56FEE"/>
    <w:rsid w:val="00E824F9"/>
    <w:rsid w:val="00E82D38"/>
    <w:rsid w:val="00EA33B1"/>
    <w:rsid w:val="00EF0950"/>
    <w:rsid w:val="00F27F4F"/>
    <w:rsid w:val="00F4044F"/>
    <w:rsid w:val="00F51A60"/>
    <w:rsid w:val="00F63AF1"/>
    <w:rsid w:val="00FB43EC"/>
    <w:rsid w:val="00FC7219"/>
    <w:rsid w:val="00FD145B"/>
    <w:rsid w:val="00FE22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93E0"/>
  <w15:docId w15:val="{E2018E9B-C681-4C49-B000-0A65E9B8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6469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64693"/>
    <w:rPr>
      <w:rFonts w:ascii="Tahoma" w:hAnsi="Tahoma" w:cs="Tahoma"/>
      <w:sz w:val="16"/>
      <w:szCs w:val="16"/>
    </w:rPr>
  </w:style>
  <w:style w:type="paragraph" w:styleId="Sidhuvud">
    <w:name w:val="header"/>
    <w:basedOn w:val="Normal"/>
    <w:link w:val="SidhuvudChar"/>
    <w:uiPriority w:val="99"/>
    <w:unhideWhenUsed/>
    <w:rsid w:val="002735C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735C5"/>
  </w:style>
  <w:style w:type="paragraph" w:styleId="Sidfot">
    <w:name w:val="footer"/>
    <w:basedOn w:val="Normal"/>
    <w:link w:val="SidfotChar"/>
    <w:uiPriority w:val="99"/>
    <w:unhideWhenUsed/>
    <w:rsid w:val="002735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735C5"/>
  </w:style>
  <w:style w:type="paragraph" w:styleId="Liststycke">
    <w:name w:val="List Paragraph"/>
    <w:basedOn w:val="Normal"/>
    <w:uiPriority w:val="34"/>
    <w:qFormat/>
    <w:rsid w:val="0023281C"/>
    <w:pPr>
      <w:ind w:left="720"/>
      <w:contextualSpacing/>
    </w:pPr>
  </w:style>
  <w:style w:type="character" w:styleId="Hyperlnk">
    <w:name w:val="Hyperlink"/>
    <w:basedOn w:val="Standardstycketeckensnitt"/>
    <w:uiPriority w:val="99"/>
    <w:unhideWhenUsed/>
    <w:rsid w:val="00D4162A"/>
    <w:rPr>
      <w:color w:val="0000FF" w:themeColor="hyperlink"/>
      <w:u w:val="single"/>
    </w:rPr>
  </w:style>
  <w:style w:type="character" w:styleId="Platshllartext">
    <w:name w:val="Placeholder Text"/>
    <w:basedOn w:val="Standardstycketeckensnitt"/>
    <w:uiPriority w:val="99"/>
    <w:semiHidden/>
    <w:rsid w:val="002547E2"/>
    <w:rPr>
      <w:color w:val="808080"/>
    </w:rPr>
  </w:style>
  <w:style w:type="character" w:styleId="Kommentarsreferens">
    <w:name w:val="annotation reference"/>
    <w:basedOn w:val="Standardstycketeckensnitt"/>
    <w:uiPriority w:val="99"/>
    <w:semiHidden/>
    <w:unhideWhenUsed/>
    <w:rsid w:val="00D275B2"/>
    <w:rPr>
      <w:sz w:val="16"/>
      <w:szCs w:val="16"/>
    </w:rPr>
  </w:style>
  <w:style w:type="paragraph" w:styleId="Kommentarer">
    <w:name w:val="annotation text"/>
    <w:basedOn w:val="Normal"/>
    <w:link w:val="KommentarerChar"/>
    <w:uiPriority w:val="99"/>
    <w:semiHidden/>
    <w:unhideWhenUsed/>
    <w:rsid w:val="00D275B2"/>
    <w:pPr>
      <w:spacing w:line="240" w:lineRule="auto"/>
    </w:pPr>
    <w:rPr>
      <w:sz w:val="20"/>
      <w:szCs w:val="20"/>
    </w:rPr>
  </w:style>
  <w:style w:type="character" w:customStyle="1" w:styleId="KommentarerChar">
    <w:name w:val="Kommentarer Char"/>
    <w:basedOn w:val="Standardstycketeckensnitt"/>
    <w:link w:val="Kommentarer"/>
    <w:uiPriority w:val="99"/>
    <w:semiHidden/>
    <w:rsid w:val="00D275B2"/>
    <w:rPr>
      <w:sz w:val="20"/>
      <w:szCs w:val="20"/>
    </w:rPr>
  </w:style>
  <w:style w:type="paragraph" w:styleId="Kommentarsmne">
    <w:name w:val="annotation subject"/>
    <w:basedOn w:val="Kommentarer"/>
    <w:next w:val="Kommentarer"/>
    <w:link w:val="KommentarsmneChar"/>
    <w:uiPriority w:val="99"/>
    <w:semiHidden/>
    <w:unhideWhenUsed/>
    <w:rsid w:val="00D275B2"/>
    <w:rPr>
      <w:b/>
      <w:bCs/>
    </w:rPr>
  </w:style>
  <w:style w:type="character" w:customStyle="1" w:styleId="KommentarsmneChar">
    <w:name w:val="Kommentarsämne Char"/>
    <w:basedOn w:val="KommentarerChar"/>
    <w:link w:val="Kommentarsmne"/>
    <w:uiPriority w:val="99"/>
    <w:semiHidden/>
    <w:rsid w:val="00D275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48757">
      <w:bodyDiv w:val="1"/>
      <w:marLeft w:val="0"/>
      <w:marRight w:val="0"/>
      <w:marTop w:val="0"/>
      <w:marBottom w:val="0"/>
      <w:divBdr>
        <w:top w:val="none" w:sz="0" w:space="0" w:color="auto"/>
        <w:left w:val="none" w:sz="0" w:space="0" w:color="auto"/>
        <w:bottom w:val="none" w:sz="0" w:space="0" w:color="auto"/>
        <w:right w:val="none" w:sz="0" w:space="0" w:color="auto"/>
      </w:divBdr>
      <w:divsChild>
        <w:div w:id="879899401">
          <w:marLeft w:val="0"/>
          <w:marRight w:val="0"/>
          <w:marTop w:val="0"/>
          <w:marBottom w:val="0"/>
          <w:divBdr>
            <w:top w:val="none" w:sz="0" w:space="0" w:color="auto"/>
            <w:left w:val="none" w:sz="0" w:space="0" w:color="auto"/>
            <w:bottom w:val="none" w:sz="0" w:space="0" w:color="auto"/>
            <w:right w:val="none" w:sz="0" w:space="0" w:color="auto"/>
          </w:divBdr>
          <w:divsChild>
            <w:div w:id="311301026">
              <w:marLeft w:val="0"/>
              <w:marRight w:val="0"/>
              <w:marTop w:val="0"/>
              <w:marBottom w:val="0"/>
              <w:divBdr>
                <w:top w:val="none" w:sz="0" w:space="0" w:color="auto"/>
                <w:left w:val="none" w:sz="0" w:space="0" w:color="auto"/>
                <w:bottom w:val="none" w:sz="0" w:space="0" w:color="auto"/>
                <w:right w:val="none" w:sz="0" w:space="0" w:color="auto"/>
              </w:divBdr>
              <w:divsChild>
                <w:div w:id="1289706493">
                  <w:marLeft w:val="0"/>
                  <w:marRight w:val="0"/>
                  <w:marTop w:val="0"/>
                  <w:marBottom w:val="0"/>
                  <w:divBdr>
                    <w:top w:val="none" w:sz="0" w:space="0" w:color="auto"/>
                    <w:left w:val="none" w:sz="0" w:space="0" w:color="auto"/>
                    <w:bottom w:val="none" w:sz="0" w:space="0" w:color="auto"/>
                    <w:right w:val="none" w:sz="0" w:space="0" w:color="auto"/>
                  </w:divBdr>
                  <w:divsChild>
                    <w:div w:id="2128691086">
                      <w:marLeft w:val="0"/>
                      <w:marRight w:val="0"/>
                      <w:marTop w:val="0"/>
                      <w:marBottom w:val="0"/>
                      <w:divBdr>
                        <w:top w:val="none" w:sz="0" w:space="0" w:color="auto"/>
                        <w:left w:val="none" w:sz="0" w:space="0" w:color="auto"/>
                        <w:bottom w:val="none" w:sz="0" w:space="0" w:color="auto"/>
                        <w:right w:val="none" w:sz="0" w:space="0" w:color="auto"/>
                      </w:divBdr>
                      <w:divsChild>
                        <w:div w:id="898975288">
                          <w:marLeft w:val="0"/>
                          <w:marRight w:val="0"/>
                          <w:marTop w:val="0"/>
                          <w:marBottom w:val="0"/>
                          <w:divBdr>
                            <w:top w:val="none" w:sz="0" w:space="0" w:color="auto"/>
                            <w:left w:val="none" w:sz="0" w:space="0" w:color="auto"/>
                            <w:bottom w:val="none" w:sz="0" w:space="0" w:color="auto"/>
                            <w:right w:val="none" w:sz="0" w:space="0" w:color="auto"/>
                          </w:divBdr>
                          <w:divsChild>
                            <w:div w:id="1719625790">
                              <w:marLeft w:val="0"/>
                              <w:marRight w:val="0"/>
                              <w:marTop w:val="0"/>
                              <w:marBottom w:val="0"/>
                              <w:divBdr>
                                <w:top w:val="none" w:sz="0" w:space="0" w:color="auto"/>
                                <w:left w:val="none" w:sz="0" w:space="0" w:color="auto"/>
                                <w:bottom w:val="none" w:sz="0" w:space="0" w:color="auto"/>
                                <w:right w:val="none" w:sz="0" w:space="0" w:color="auto"/>
                              </w:divBdr>
                              <w:divsChild>
                                <w:div w:id="1468278112">
                                  <w:marLeft w:val="0"/>
                                  <w:marRight w:val="0"/>
                                  <w:marTop w:val="0"/>
                                  <w:marBottom w:val="0"/>
                                  <w:divBdr>
                                    <w:top w:val="none" w:sz="0" w:space="0" w:color="auto"/>
                                    <w:left w:val="none" w:sz="0" w:space="0" w:color="auto"/>
                                    <w:bottom w:val="none" w:sz="0" w:space="0" w:color="auto"/>
                                    <w:right w:val="none" w:sz="0" w:space="0" w:color="auto"/>
                                  </w:divBdr>
                                  <w:divsChild>
                                    <w:div w:id="1661807615">
                                      <w:marLeft w:val="0"/>
                                      <w:marRight w:val="0"/>
                                      <w:marTop w:val="0"/>
                                      <w:marBottom w:val="0"/>
                                      <w:divBdr>
                                        <w:top w:val="none" w:sz="0" w:space="0" w:color="auto"/>
                                        <w:left w:val="none" w:sz="0" w:space="0" w:color="auto"/>
                                        <w:bottom w:val="none" w:sz="0" w:space="0" w:color="auto"/>
                                        <w:right w:val="none" w:sz="0" w:space="0" w:color="auto"/>
                                      </w:divBdr>
                                      <w:divsChild>
                                        <w:div w:id="917062216">
                                          <w:marLeft w:val="0"/>
                                          <w:marRight w:val="0"/>
                                          <w:marTop w:val="0"/>
                                          <w:marBottom w:val="0"/>
                                          <w:divBdr>
                                            <w:top w:val="none" w:sz="0" w:space="0" w:color="auto"/>
                                            <w:left w:val="none" w:sz="0" w:space="0" w:color="auto"/>
                                            <w:bottom w:val="none" w:sz="0" w:space="0" w:color="auto"/>
                                            <w:right w:val="none" w:sz="0" w:space="0" w:color="auto"/>
                                          </w:divBdr>
                                          <w:divsChild>
                                            <w:div w:id="1276257964">
                                              <w:marLeft w:val="0"/>
                                              <w:marRight w:val="0"/>
                                              <w:marTop w:val="0"/>
                                              <w:marBottom w:val="0"/>
                                              <w:divBdr>
                                                <w:top w:val="single" w:sz="12" w:space="2" w:color="FFFFCC"/>
                                                <w:left w:val="single" w:sz="12" w:space="2" w:color="FFFFCC"/>
                                                <w:bottom w:val="single" w:sz="12" w:space="2" w:color="FFFFCC"/>
                                                <w:right w:val="single" w:sz="12" w:space="0" w:color="FFFFCC"/>
                                              </w:divBdr>
                                              <w:divsChild>
                                                <w:div w:id="677653579">
                                                  <w:marLeft w:val="0"/>
                                                  <w:marRight w:val="0"/>
                                                  <w:marTop w:val="0"/>
                                                  <w:marBottom w:val="0"/>
                                                  <w:divBdr>
                                                    <w:top w:val="none" w:sz="0" w:space="0" w:color="auto"/>
                                                    <w:left w:val="none" w:sz="0" w:space="0" w:color="auto"/>
                                                    <w:bottom w:val="none" w:sz="0" w:space="0" w:color="auto"/>
                                                    <w:right w:val="none" w:sz="0" w:space="0" w:color="auto"/>
                                                  </w:divBdr>
                                                  <w:divsChild>
                                                    <w:div w:id="284624641">
                                                      <w:marLeft w:val="0"/>
                                                      <w:marRight w:val="0"/>
                                                      <w:marTop w:val="0"/>
                                                      <w:marBottom w:val="0"/>
                                                      <w:divBdr>
                                                        <w:top w:val="none" w:sz="0" w:space="0" w:color="auto"/>
                                                        <w:left w:val="none" w:sz="0" w:space="0" w:color="auto"/>
                                                        <w:bottom w:val="none" w:sz="0" w:space="0" w:color="auto"/>
                                                        <w:right w:val="none" w:sz="0" w:space="0" w:color="auto"/>
                                                      </w:divBdr>
                                                      <w:divsChild>
                                                        <w:div w:id="1466006737">
                                                          <w:marLeft w:val="0"/>
                                                          <w:marRight w:val="0"/>
                                                          <w:marTop w:val="0"/>
                                                          <w:marBottom w:val="0"/>
                                                          <w:divBdr>
                                                            <w:top w:val="none" w:sz="0" w:space="0" w:color="auto"/>
                                                            <w:left w:val="none" w:sz="0" w:space="0" w:color="auto"/>
                                                            <w:bottom w:val="none" w:sz="0" w:space="0" w:color="auto"/>
                                                            <w:right w:val="none" w:sz="0" w:space="0" w:color="auto"/>
                                                          </w:divBdr>
                                                          <w:divsChild>
                                                            <w:div w:id="1560706636">
                                                              <w:marLeft w:val="0"/>
                                                              <w:marRight w:val="0"/>
                                                              <w:marTop w:val="0"/>
                                                              <w:marBottom w:val="0"/>
                                                              <w:divBdr>
                                                                <w:top w:val="none" w:sz="0" w:space="0" w:color="auto"/>
                                                                <w:left w:val="none" w:sz="0" w:space="0" w:color="auto"/>
                                                                <w:bottom w:val="none" w:sz="0" w:space="0" w:color="auto"/>
                                                                <w:right w:val="none" w:sz="0" w:space="0" w:color="auto"/>
                                                              </w:divBdr>
                                                              <w:divsChild>
                                                                <w:div w:id="1895387074">
                                                                  <w:marLeft w:val="0"/>
                                                                  <w:marRight w:val="0"/>
                                                                  <w:marTop w:val="0"/>
                                                                  <w:marBottom w:val="0"/>
                                                                  <w:divBdr>
                                                                    <w:top w:val="none" w:sz="0" w:space="0" w:color="auto"/>
                                                                    <w:left w:val="none" w:sz="0" w:space="0" w:color="auto"/>
                                                                    <w:bottom w:val="none" w:sz="0" w:space="0" w:color="auto"/>
                                                                    <w:right w:val="none" w:sz="0" w:space="0" w:color="auto"/>
                                                                  </w:divBdr>
                                                                  <w:divsChild>
                                                                    <w:div w:id="893471315">
                                                                      <w:marLeft w:val="0"/>
                                                                      <w:marRight w:val="0"/>
                                                                      <w:marTop w:val="0"/>
                                                                      <w:marBottom w:val="0"/>
                                                                      <w:divBdr>
                                                                        <w:top w:val="none" w:sz="0" w:space="0" w:color="auto"/>
                                                                        <w:left w:val="none" w:sz="0" w:space="0" w:color="auto"/>
                                                                        <w:bottom w:val="none" w:sz="0" w:space="0" w:color="auto"/>
                                                                        <w:right w:val="none" w:sz="0" w:space="0" w:color="auto"/>
                                                                      </w:divBdr>
                                                                      <w:divsChild>
                                                                        <w:div w:id="819349260">
                                                                          <w:marLeft w:val="0"/>
                                                                          <w:marRight w:val="0"/>
                                                                          <w:marTop w:val="0"/>
                                                                          <w:marBottom w:val="0"/>
                                                                          <w:divBdr>
                                                                            <w:top w:val="none" w:sz="0" w:space="0" w:color="auto"/>
                                                                            <w:left w:val="none" w:sz="0" w:space="0" w:color="auto"/>
                                                                            <w:bottom w:val="none" w:sz="0" w:space="0" w:color="auto"/>
                                                                            <w:right w:val="none" w:sz="0" w:space="0" w:color="auto"/>
                                                                          </w:divBdr>
                                                                          <w:divsChild>
                                                                            <w:div w:id="407118551">
                                                                              <w:marLeft w:val="0"/>
                                                                              <w:marRight w:val="0"/>
                                                                              <w:marTop w:val="0"/>
                                                                              <w:marBottom w:val="0"/>
                                                                              <w:divBdr>
                                                                                <w:top w:val="none" w:sz="0" w:space="0" w:color="auto"/>
                                                                                <w:left w:val="none" w:sz="0" w:space="0" w:color="auto"/>
                                                                                <w:bottom w:val="none" w:sz="0" w:space="0" w:color="auto"/>
                                                                                <w:right w:val="none" w:sz="0" w:space="0" w:color="auto"/>
                                                                              </w:divBdr>
                                                                              <w:divsChild>
                                                                                <w:div w:id="526255242">
                                                                                  <w:marLeft w:val="0"/>
                                                                                  <w:marRight w:val="0"/>
                                                                                  <w:marTop w:val="0"/>
                                                                                  <w:marBottom w:val="0"/>
                                                                                  <w:divBdr>
                                                                                    <w:top w:val="none" w:sz="0" w:space="0" w:color="auto"/>
                                                                                    <w:left w:val="none" w:sz="0" w:space="0" w:color="auto"/>
                                                                                    <w:bottom w:val="none" w:sz="0" w:space="0" w:color="auto"/>
                                                                                    <w:right w:val="none" w:sz="0" w:space="0" w:color="auto"/>
                                                                                  </w:divBdr>
                                                                                  <w:divsChild>
                                                                                    <w:div w:id="186526157">
                                                                                      <w:marLeft w:val="0"/>
                                                                                      <w:marRight w:val="0"/>
                                                                                      <w:marTop w:val="0"/>
                                                                                      <w:marBottom w:val="0"/>
                                                                                      <w:divBdr>
                                                                                        <w:top w:val="none" w:sz="0" w:space="0" w:color="auto"/>
                                                                                        <w:left w:val="none" w:sz="0" w:space="0" w:color="auto"/>
                                                                                        <w:bottom w:val="none" w:sz="0" w:space="0" w:color="auto"/>
                                                                                        <w:right w:val="none" w:sz="0" w:space="0" w:color="auto"/>
                                                                                      </w:divBdr>
                                                                                      <w:divsChild>
                                                                                        <w:div w:id="2104569206">
                                                                                          <w:marLeft w:val="0"/>
                                                                                          <w:marRight w:val="120"/>
                                                                                          <w:marTop w:val="0"/>
                                                                                          <w:marBottom w:val="150"/>
                                                                                          <w:divBdr>
                                                                                            <w:top w:val="single" w:sz="2" w:space="0" w:color="EFEFEF"/>
                                                                                            <w:left w:val="single" w:sz="6" w:space="0" w:color="EFEFEF"/>
                                                                                            <w:bottom w:val="single" w:sz="6" w:space="0" w:color="E2E2E2"/>
                                                                                            <w:right w:val="single" w:sz="6" w:space="0" w:color="EFEFEF"/>
                                                                                          </w:divBdr>
                                                                                          <w:divsChild>
                                                                                            <w:div w:id="2011566798">
                                                                                              <w:marLeft w:val="0"/>
                                                                                              <w:marRight w:val="0"/>
                                                                                              <w:marTop w:val="0"/>
                                                                                              <w:marBottom w:val="0"/>
                                                                                              <w:divBdr>
                                                                                                <w:top w:val="none" w:sz="0" w:space="0" w:color="auto"/>
                                                                                                <w:left w:val="none" w:sz="0" w:space="0" w:color="auto"/>
                                                                                                <w:bottom w:val="none" w:sz="0" w:space="0" w:color="auto"/>
                                                                                                <w:right w:val="none" w:sz="0" w:space="0" w:color="auto"/>
                                                                                              </w:divBdr>
                                                                                              <w:divsChild>
                                                                                                <w:div w:id="1878276810">
                                                                                                  <w:marLeft w:val="0"/>
                                                                                                  <w:marRight w:val="0"/>
                                                                                                  <w:marTop w:val="0"/>
                                                                                                  <w:marBottom w:val="0"/>
                                                                                                  <w:divBdr>
                                                                                                    <w:top w:val="none" w:sz="0" w:space="0" w:color="auto"/>
                                                                                                    <w:left w:val="none" w:sz="0" w:space="0" w:color="auto"/>
                                                                                                    <w:bottom w:val="none" w:sz="0" w:space="0" w:color="auto"/>
                                                                                                    <w:right w:val="none" w:sz="0" w:space="0" w:color="auto"/>
                                                                                                  </w:divBdr>
                                                                                                  <w:divsChild>
                                                                                                    <w:div w:id="1407992639">
                                                                                                      <w:marLeft w:val="0"/>
                                                                                                      <w:marRight w:val="0"/>
                                                                                                      <w:marTop w:val="0"/>
                                                                                                      <w:marBottom w:val="0"/>
                                                                                                      <w:divBdr>
                                                                                                        <w:top w:val="none" w:sz="0" w:space="0" w:color="auto"/>
                                                                                                        <w:left w:val="none" w:sz="0" w:space="0" w:color="auto"/>
                                                                                                        <w:bottom w:val="none" w:sz="0" w:space="0" w:color="auto"/>
                                                                                                        <w:right w:val="none" w:sz="0" w:space="0" w:color="auto"/>
                                                                                                      </w:divBdr>
                                                                                                      <w:divsChild>
                                                                                                        <w:div w:id="1006056744">
                                                                                                          <w:marLeft w:val="0"/>
                                                                                                          <w:marRight w:val="0"/>
                                                                                                          <w:marTop w:val="0"/>
                                                                                                          <w:marBottom w:val="0"/>
                                                                                                          <w:divBdr>
                                                                                                            <w:top w:val="none" w:sz="0" w:space="0" w:color="auto"/>
                                                                                                            <w:left w:val="none" w:sz="0" w:space="0" w:color="auto"/>
                                                                                                            <w:bottom w:val="none" w:sz="0" w:space="0" w:color="auto"/>
                                                                                                            <w:right w:val="none" w:sz="0" w:space="0" w:color="auto"/>
                                                                                                          </w:divBdr>
                                                                                                          <w:divsChild>
                                                                                                            <w:div w:id="1598095511">
                                                                                                              <w:marLeft w:val="0"/>
                                                                                                              <w:marRight w:val="0"/>
                                                                                                              <w:marTop w:val="0"/>
                                                                                                              <w:marBottom w:val="0"/>
                                                                                                              <w:divBdr>
                                                                                                                <w:top w:val="single" w:sz="2" w:space="4" w:color="D8D8D8"/>
                                                                                                                <w:left w:val="single" w:sz="2" w:space="0" w:color="D8D8D8"/>
                                                                                                                <w:bottom w:val="single" w:sz="2" w:space="4" w:color="D8D8D8"/>
                                                                                                                <w:right w:val="single" w:sz="2" w:space="0" w:color="D8D8D8"/>
                                                                                                              </w:divBdr>
                                                                                                              <w:divsChild>
                                                                                                                <w:div w:id="499079390">
                                                                                                                  <w:marLeft w:val="225"/>
                                                                                                                  <w:marRight w:val="225"/>
                                                                                                                  <w:marTop w:val="75"/>
                                                                                                                  <w:marBottom w:val="75"/>
                                                                                                                  <w:divBdr>
                                                                                                                    <w:top w:val="none" w:sz="0" w:space="0" w:color="auto"/>
                                                                                                                    <w:left w:val="none" w:sz="0" w:space="0" w:color="auto"/>
                                                                                                                    <w:bottom w:val="none" w:sz="0" w:space="0" w:color="auto"/>
                                                                                                                    <w:right w:val="none" w:sz="0" w:space="0" w:color="auto"/>
                                                                                                                  </w:divBdr>
                                                                                                                  <w:divsChild>
                                                                                                                    <w:div w:id="377321294">
                                                                                                                      <w:marLeft w:val="0"/>
                                                                                                                      <w:marRight w:val="0"/>
                                                                                                                      <w:marTop w:val="0"/>
                                                                                                                      <w:marBottom w:val="0"/>
                                                                                                                      <w:divBdr>
                                                                                                                        <w:top w:val="single" w:sz="6" w:space="0" w:color="auto"/>
                                                                                                                        <w:left w:val="single" w:sz="6" w:space="0" w:color="auto"/>
                                                                                                                        <w:bottom w:val="single" w:sz="6" w:space="0" w:color="auto"/>
                                                                                                                        <w:right w:val="single" w:sz="6" w:space="0" w:color="auto"/>
                                                                                                                      </w:divBdr>
                                                                                                                      <w:divsChild>
                                                                                                                        <w:div w:id="869413685">
                                                                                                                          <w:marLeft w:val="0"/>
                                                                                                                          <w:marRight w:val="0"/>
                                                                                                                          <w:marTop w:val="0"/>
                                                                                                                          <w:marBottom w:val="0"/>
                                                                                                                          <w:divBdr>
                                                                                                                            <w:top w:val="none" w:sz="0" w:space="0" w:color="auto"/>
                                                                                                                            <w:left w:val="none" w:sz="0" w:space="0" w:color="auto"/>
                                                                                                                            <w:bottom w:val="none" w:sz="0" w:space="0" w:color="auto"/>
                                                                                                                            <w:right w:val="none" w:sz="0" w:space="0" w:color="auto"/>
                                                                                                                          </w:divBdr>
                                                                                                                          <w:divsChild>
                                                                                                                            <w:div w:id="1143277400">
                                                                                                                              <w:marLeft w:val="0"/>
                                                                                                                              <w:marRight w:val="0"/>
                                                                                                                              <w:marTop w:val="0"/>
                                                                                                                              <w:marBottom w:val="0"/>
                                                                                                                              <w:divBdr>
                                                                                                                                <w:top w:val="none" w:sz="0" w:space="0" w:color="auto"/>
                                                                                                                                <w:left w:val="none" w:sz="0" w:space="0" w:color="auto"/>
                                                                                                                                <w:bottom w:val="none" w:sz="0" w:space="0" w:color="auto"/>
                                                                                                                                <w:right w:val="none" w:sz="0" w:space="0" w:color="auto"/>
                                                                                                                              </w:divBdr>
                                                                                                                              <w:divsChild>
                                                                                                                                <w:div w:id="44916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794500">
                                                                                                                                      <w:marLeft w:val="0"/>
                                                                                                                                      <w:marRight w:val="0"/>
                                                                                                                                      <w:marTop w:val="0"/>
                                                                                                                                      <w:marBottom w:val="0"/>
                                                                                                                                      <w:divBdr>
                                                                                                                                        <w:top w:val="none" w:sz="0" w:space="0" w:color="auto"/>
                                                                                                                                        <w:left w:val="none" w:sz="0" w:space="0" w:color="auto"/>
                                                                                                                                        <w:bottom w:val="none" w:sz="0" w:space="0" w:color="auto"/>
                                                                                                                                        <w:right w:val="none" w:sz="0" w:space="0" w:color="auto"/>
                                                                                                                                      </w:divBdr>
                                                                                                                                    </w:div>
                                                                                                                                    <w:div w:id="13651601">
                                                                                                                                      <w:marLeft w:val="0"/>
                                                                                                                                      <w:marRight w:val="0"/>
                                                                                                                                      <w:marTop w:val="0"/>
                                                                                                                                      <w:marBottom w:val="0"/>
                                                                                                                                      <w:divBdr>
                                                                                                                                        <w:top w:val="none" w:sz="0" w:space="0" w:color="auto"/>
                                                                                                                                        <w:left w:val="none" w:sz="0" w:space="0" w:color="auto"/>
                                                                                                                                        <w:bottom w:val="none" w:sz="0" w:space="0" w:color="auto"/>
                                                                                                                                        <w:right w:val="none" w:sz="0" w:space="0" w:color="auto"/>
                                                                                                                                      </w:divBdr>
                                                                                                                                    </w:div>
                                                                                                                                    <w:div w:id="1110586327">
                                                                                                                                      <w:marLeft w:val="0"/>
                                                                                                                                      <w:marRight w:val="0"/>
                                                                                                                                      <w:marTop w:val="0"/>
                                                                                                                                      <w:marBottom w:val="0"/>
                                                                                                                                      <w:divBdr>
                                                                                                                                        <w:top w:val="none" w:sz="0" w:space="0" w:color="auto"/>
                                                                                                                                        <w:left w:val="none" w:sz="0" w:space="0" w:color="auto"/>
                                                                                                                                        <w:bottom w:val="none" w:sz="0" w:space="0" w:color="auto"/>
                                                                                                                                        <w:right w:val="none" w:sz="0" w:space="0" w:color="auto"/>
                                                                                                                                      </w:divBdr>
                                                                                                                                    </w:div>
                                                                                                                                    <w:div w:id="1361130448">
                                                                                                                                      <w:marLeft w:val="0"/>
                                                                                                                                      <w:marRight w:val="0"/>
                                                                                                                                      <w:marTop w:val="0"/>
                                                                                                                                      <w:marBottom w:val="0"/>
                                                                                                                                      <w:divBdr>
                                                                                                                                        <w:top w:val="none" w:sz="0" w:space="0" w:color="auto"/>
                                                                                                                                        <w:left w:val="none" w:sz="0" w:space="0" w:color="auto"/>
                                                                                                                                        <w:bottom w:val="none" w:sz="0" w:space="0" w:color="auto"/>
                                                                                                                                        <w:right w:val="none" w:sz="0" w:space="0" w:color="auto"/>
                                                                                                                                      </w:divBdr>
                                                                                                                                    </w:div>
                                                                                                                                    <w:div w:id="924845145">
                                                                                                                                      <w:marLeft w:val="0"/>
                                                                                                                                      <w:marRight w:val="0"/>
                                                                                                                                      <w:marTop w:val="0"/>
                                                                                                                                      <w:marBottom w:val="0"/>
                                                                                                                                      <w:divBdr>
                                                                                                                                        <w:top w:val="none" w:sz="0" w:space="0" w:color="auto"/>
                                                                                                                                        <w:left w:val="none" w:sz="0" w:space="0" w:color="auto"/>
                                                                                                                                        <w:bottom w:val="none" w:sz="0" w:space="0" w:color="auto"/>
                                                                                                                                        <w:right w:val="none" w:sz="0" w:space="0" w:color="auto"/>
                                                                                                                                      </w:divBdr>
                                                                                                                                    </w:div>
                                                                                                                                    <w:div w:id="1689943284">
                                                                                                                                      <w:marLeft w:val="0"/>
                                                                                                                                      <w:marRight w:val="0"/>
                                                                                                                                      <w:marTop w:val="0"/>
                                                                                                                                      <w:marBottom w:val="0"/>
                                                                                                                                      <w:divBdr>
                                                                                                                                        <w:top w:val="none" w:sz="0" w:space="0" w:color="auto"/>
                                                                                                                                        <w:left w:val="none" w:sz="0" w:space="0" w:color="auto"/>
                                                                                                                                        <w:bottom w:val="none" w:sz="0" w:space="0" w:color="auto"/>
                                                                                                                                        <w:right w:val="none" w:sz="0" w:space="0" w:color="auto"/>
                                                                                                                                      </w:divBdr>
                                                                                                                                    </w:div>
                                                                                                                                    <w:div w:id="1333677322">
                                                                                                                                      <w:marLeft w:val="0"/>
                                                                                                                                      <w:marRight w:val="0"/>
                                                                                                                                      <w:marTop w:val="0"/>
                                                                                                                                      <w:marBottom w:val="0"/>
                                                                                                                                      <w:divBdr>
                                                                                                                                        <w:top w:val="none" w:sz="0" w:space="0" w:color="auto"/>
                                                                                                                                        <w:left w:val="none" w:sz="0" w:space="0" w:color="auto"/>
                                                                                                                                        <w:bottom w:val="none" w:sz="0" w:space="0" w:color="auto"/>
                                                                                                                                        <w:right w:val="none" w:sz="0" w:space="0" w:color="auto"/>
                                                                                                                                      </w:divBdr>
                                                                                                                                    </w:div>
                                                                                                                                    <w:div w:id="126896950">
                                                                                                                                      <w:marLeft w:val="0"/>
                                                                                                                                      <w:marRight w:val="0"/>
                                                                                                                                      <w:marTop w:val="0"/>
                                                                                                                                      <w:marBottom w:val="0"/>
                                                                                                                                      <w:divBdr>
                                                                                                                                        <w:top w:val="none" w:sz="0" w:space="0" w:color="auto"/>
                                                                                                                                        <w:left w:val="none" w:sz="0" w:space="0" w:color="auto"/>
                                                                                                                                        <w:bottom w:val="none" w:sz="0" w:space="0" w:color="auto"/>
                                                                                                                                        <w:right w:val="none" w:sz="0" w:space="0" w:color="auto"/>
                                                                                                                                      </w:divBdr>
                                                                                                                                    </w:div>
                                                                                                                                    <w:div w:id="2063558110">
                                                                                                                                      <w:marLeft w:val="0"/>
                                                                                                                                      <w:marRight w:val="0"/>
                                                                                                                                      <w:marTop w:val="0"/>
                                                                                                                                      <w:marBottom w:val="0"/>
                                                                                                                                      <w:divBdr>
                                                                                                                                        <w:top w:val="none" w:sz="0" w:space="0" w:color="auto"/>
                                                                                                                                        <w:left w:val="none" w:sz="0" w:space="0" w:color="auto"/>
                                                                                                                                        <w:bottom w:val="none" w:sz="0" w:space="0" w:color="auto"/>
                                                                                                                                        <w:right w:val="none" w:sz="0" w:space="0" w:color="auto"/>
                                                                                                                                      </w:divBdr>
                                                                                                                                    </w:div>
                                                                                                                                    <w:div w:id="494805410">
                                                                                                                                      <w:marLeft w:val="0"/>
                                                                                                                                      <w:marRight w:val="0"/>
                                                                                                                                      <w:marTop w:val="0"/>
                                                                                                                                      <w:marBottom w:val="0"/>
                                                                                                                                      <w:divBdr>
                                                                                                                                        <w:top w:val="none" w:sz="0" w:space="0" w:color="auto"/>
                                                                                                                                        <w:left w:val="none" w:sz="0" w:space="0" w:color="auto"/>
                                                                                                                                        <w:bottom w:val="none" w:sz="0" w:space="0" w:color="auto"/>
                                                                                                                                        <w:right w:val="none" w:sz="0" w:space="0" w:color="auto"/>
                                                                                                                                      </w:divBdr>
                                                                                                                                    </w:div>
                                                                                                                                    <w:div w:id="1406607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960209">
                                                                                                                                          <w:marLeft w:val="0"/>
                                                                                                                                          <w:marRight w:val="0"/>
                                                                                                                                          <w:marTop w:val="0"/>
                                                                                                                                          <w:marBottom w:val="0"/>
                                                                                                                                          <w:divBdr>
                                                                                                                                            <w:top w:val="none" w:sz="0" w:space="0" w:color="auto"/>
                                                                                                                                            <w:left w:val="none" w:sz="0" w:space="0" w:color="auto"/>
                                                                                                                                            <w:bottom w:val="none" w:sz="0" w:space="0" w:color="auto"/>
                                                                                                                                            <w:right w:val="none" w:sz="0" w:space="0" w:color="auto"/>
                                                                                                                                          </w:divBdr>
                                                                                                                                          <w:divsChild>
                                                                                                                                            <w:div w:id="1416515259">
                                                                                                                                              <w:marLeft w:val="0"/>
                                                                                                                                              <w:marRight w:val="0"/>
                                                                                                                                              <w:marTop w:val="0"/>
                                                                                                                                              <w:marBottom w:val="0"/>
                                                                                                                                              <w:divBdr>
                                                                                                                                                <w:top w:val="none" w:sz="0" w:space="0" w:color="auto"/>
                                                                                                                                                <w:left w:val="none" w:sz="0" w:space="0" w:color="auto"/>
                                                                                                                                                <w:bottom w:val="none" w:sz="0" w:space="0" w:color="auto"/>
                                                                                                                                                <w:right w:val="none" w:sz="0" w:space="0" w:color="auto"/>
                                                                                                                                              </w:divBdr>
                                                                                                                                            </w:div>
                                                                                                                                            <w:div w:id="1251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9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591433">
                                                                                                                                          <w:marLeft w:val="0"/>
                                                                                                                                          <w:marRight w:val="0"/>
                                                                                                                                          <w:marTop w:val="0"/>
                                                                                                                                          <w:marBottom w:val="0"/>
                                                                                                                                          <w:divBdr>
                                                                                                                                            <w:top w:val="none" w:sz="0" w:space="0" w:color="auto"/>
                                                                                                                                            <w:left w:val="none" w:sz="0" w:space="0" w:color="auto"/>
                                                                                                                                            <w:bottom w:val="none" w:sz="0" w:space="0" w:color="auto"/>
                                                                                                                                            <w:right w:val="none" w:sz="0" w:space="0" w:color="auto"/>
                                                                                                                                          </w:divBdr>
                                                                                                                                        </w:div>
                                                                                                                                      </w:divsChild>
                                                                                                                                    </w:div>
                                                                                                                                    <w:div w:id="602499397">
                                                                                                                                      <w:marLeft w:val="0"/>
                                                                                                                                      <w:marRight w:val="0"/>
                                                                                                                                      <w:marTop w:val="0"/>
                                                                                                                                      <w:marBottom w:val="0"/>
                                                                                                                                      <w:divBdr>
                                                                                                                                        <w:top w:val="none" w:sz="0" w:space="0" w:color="auto"/>
                                                                                                                                        <w:left w:val="none" w:sz="0" w:space="0" w:color="auto"/>
                                                                                                                                        <w:bottom w:val="none" w:sz="0" w:space="0" w:color="auto"/>
                                                                                                                                        <w:right w:val="none" w:sz="0" w:space="0" w:color="auto"/>
                                                                                                                                      </w:divBdr>
                                                                                                                                    </w:div>
                                                                                                                                    <w:div w:id="983853233">
                                                                                                                                      <w:marLeft w:val="0"/>
                                                                                                                                      <w:marRight w:val="0"/>
                                                                                                                                      <w:marTop w:val="0"/>
                                                                                                                                      <w:marBottom w:val="0"/>
                                                                                                                                      <w:divBdr>
                                                                                                                                        <w:top w:val="none" w:sz="0" w:space="0" w:color="auto"/>
                                                                                                                                        <w:left w:val="none" w:sz="0" w:space="0" w:color="auto"/>
                                                                                                                                        <w:bottom w:val="none" w:sz="0" w:space="0" w:color="auto"/>
                                                                                                                                        <w:right w:val="none" w:sz="0" w:space="0" w:color="auto"/>
                                                                                                                                      </w:divBdr>
                                                                                                                                    </w:div>
                                                                                                                                    <w:div w:id="1265454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8322">
                                                                                                                                          <w:marLeft w:val="0"/>
                                                                                                                                          <w:marRight w:val="0"/>
                                                                                                                                          <w:marTop w:val="0"/>
                                                                                                                                          <w:marBottom w:val="0"/>
                                                                                                                                          <w:divBdr>
                                                                                                                                            <w:top w:val="none" w:sz="0" w:space="0" w:color="auto"/>
                                                                                                                                            <w:left w:val="none" w:sz="0" w:space="0" w:color="auto"/>
                                                                                                                                            <w:bottom w:val="none" w:sz="0" w:space="0" w:color="auto"/>
                                                                                                                                            <w:right w:val="none" w:sz="0" w:space="0" w:color="auto"/>
                                                                                                                                          </w:divBdr>
                                                                                                                                        </w:div>
                                                                                                                                      </w:divsChild>
                                                                                                                                    </w:div>
                                                                                                                                    <w:div w:id="251546922">
                                                                                                                                      <w:marLeft w:val="0"/>
                                                                                                                                      <w:marRight w:val="0"/>
                                                                                                                                      <w:marTop w:val="0"/>
                                                                                                                                      <w:marBottom w:val="0"/>
                                                                                                                                      <w:divBdr>
                                                                                                                                        <w:top w:val="none" w:sz="0" w:space="0" w:color="auto"/>
                                                                                                                                        <w:left w:val="none" w:sz="0" w:space="0" w:color="auto"/>
                                                                                                                                        <w:bottom w:val="none" w:sz="0" w:space="0" w:color="auto"/>
                                                                                                                                        <w:right w:val="none" w:sz="0" w:space="0" w:color="auto"/>
                                                                                                                                      </w:divBdr>
                                                                                                                                    </w:div>
                                                                                                                                    <w:div w:id="434055544">
                                                                                                                                      <w:marLeft w:val="0"/>
                                                                                                                                      <w:marRight w:val="0"/>
                                                                                                                                      <w:marTop w:val="0"/>
                                                                                                                                      <w:marBottom w:val="0"/>
                                                                                                                                      <w:divBdr>
                                                                                                                                        <w:top w:val="none" w:sz="0" w:space="0" w:color="auto"/>
                                                                                                                                        <w:left w:val="none" w:sz="0" w:space="0" w:color="auto"/>
                                                                                                                                        <w:bottom w:val="none" w:sz="0" w:space="0" w:color="auto"/>
                                                                                                                                        <w:right w:val="none" w:sz="0" w:space="0" w:color="auto"/>
                                                                                                                                      </w:divBdr>
                                                                                                                                      <w:divsChild>
                                                                                                                                        <w:div w:id="1541017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0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3447">
                                                                                                                                      <w:marLeft w:val="0"/>
                                                                                                                                      <w:marRight w:val="0"/>
                                                                                                                                      <w:marTop w:val="0"/>
                                                                                                                                      <w:marBottom w:val="0"/>
                                                                                                                                      <w:divBdr>
                                                                                                                                        <w:top w:val="none" w:sz="0" w:space="0" w:color="auto"/>
                                                                                                                                        <w:left w:val="none" w:sz="0" w:space="0" w:color="auto"/>
                                                                                                                                        <w:bottom w:val="none" w:sz="0" w:space="0" w:color="auto"/>
                                                                                                                                        <w:right w:val="none" w:sz="0" w:space="0" w:color="auto"/>
                                                                                                                                      </w:divBdr>
                                                                                                                                    </w:div>
                                                                                                                                    <w:div w:id="1085955300">
                                                                                                                                      <w:marLeft w:val="0"/>
                                                                                                                                      <w:marRight w:val="0"/>
                                                                                                                                      <w:marTop w:val="0"/>
                                                                                                                                      <w:marBottom w:val="0"/>
                                                                                                                                      <w:divBdr>
                                                                                                                                        <w:top w:val="none" w:sz="0" w:space="0" w:color="auto"/>
                                                                                                                                        <w:left w:val="none" w:sz="0" w:space="0" w:color="auto"/>
                                                                                                                                        <w:bottom w:val="none" w:sz="0" w:space="0" w:color="auto"/>
                                                                                                                                        <w:right w:val="none" w:sz="0" w:space="0" w:color="auto"/>
                                                                                                                                      </w:divBdr>
                                                                                                                                    </w:div>
                                                                                                                                    <w:div w:id="1548908007">
                                                                                                                                      <w:marLeft w:val="0"/>
                                                                                                                                      <w:marRight w:val="0"/>
                                                                                                                                      <w:marTop w:val="0"/>
                                                                                                                                      <w:marBottom w:val="0"/>
                                                                                                                                      <w:divBdr>
                                                                                                                                        <w:top w:val="none" w:sz="0" w:space="0" w:color="auto"/>
                                                                                                                                        <w:left w:val="none" w:sz="0" w:space="0" w:color="auto"/>
                                                                                                                                        <w:bottom w:val="none" w:sz="0" w:space="0" w:color="auto"/>
                                                                                                                                        <w:right w:val="none" w:sz="0" w:space="0" w:color="auto"/>
                                                                                                                                      </w:divBdr>
                                                                                                                                    </w:div>
                                                                                                                                    <w:div w:id="15460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81170">
      <w:bodyDiv w:val="1"/>
      <w:marLeft w:val="0"/>
      <w:marRight w:val="0"/>
      <w:marTop w:val="0"/>
      <w:marBottom w:val="0"/>
      <w:divBdr>
        <w:top w:val="none" w:sz="0" w:space="0" w:color="auto"/>
        <w:left w:val="none" w:sz="0" w:space="0" w:color="auto"/>
        <w:bottom w:val="none" w:sz="0" w:space="0" w:color="auto"/>
        <w:right w:val="none" w:sz="0" w:space="0" w:color="auto"/>
      </w:divBdr>
      <w:divsChild>
        <w:div w:id="762264271">
          <w:marLeft w:val="0"/>
          <w:marRight w:val="0"/>
          <w:marTop w:val="0"/>
          <w:marBottom w:val="0"/>
          <w:divBdr>
            <w:top w:val="none" w:sz="0" w:space="0" w:color="auto"/>
            <w:left w:val="none" w:sz="0" w:space="0" w:color="auto"/>
            <w:bottom w:val="none" w:sz="0" w:space="0" w:color="auto"/>
            <w:right w:val="none" w:sz="0" w:space="0" w:color="auto"/>
          </w:divBdr>
          <w:divsChild>
            <w:div w:id="22097774">
              <w:marLeft w:val="0"/>
              <w:marRight w:val="0"/>
              <w:marTop w:val="0"/>
              <w:marBottom w:val="0"/>
              <w:divBdr>
                <w:top w:val="none" w:sz="0" w:space="0" w:color="auto"/>
                <w:left w:val="none" w:sz="0" w:space="0" w:color="auto"/>
                <w:bottom w:val="none" w:sz="0" w:space="0" w:color="auto"/>
                <w:right w:val="none" w:sz="0" w:space="0" w:color="auto"/>
              </w:divBdr>
              <w:divsChild>
                <w:div w:id="779880498">
                  <w:marLeft w:val="0"/>
                  <w:marRight w:val="0"/>
                  <w:marTop w:val="0"/>
                  <w:marBottom w:val="0"/>
                  <w:divBdr>
                    <w:top w:val="none" w:sz="0" w:space="0" w:color="auto"/>
                    <w:left w:val="none" w:sz="0" w:space="0" w:color="auto"/>
                    <w:bottom w:val="none" w:sz="0" w:space="0" w:color="auto"/>
                    <w:right w:val="none" w:sz="0" w:space="0" w:color="auto"/>
                  </w:divBdr>
                  <w:divsChild>
                    <w:div w:id="2146501517">
                      <w:marLeft w:val="0"/>
                      <w:marRight w:val="0"/>
                      <w:marTop w:val="0"/>
                      <w:marBottom w:val="0"/>
                      <w:divBdr>
                        <w:top w:val="none" w:sz="0" w:space="0" w:color="auto"/>
                        <w:left w:val="none" w:sz="0" w:space="0" w:color="auto"/>
                        <w:bottom w:val="none" w:sz="0" w:space="0" w:color="auto"/>
                        <w:right w:val="none" w:sz="0" w:space="0" w:color="auto"/>
                      </w:divBdr>
                      <w:divsChild>
                        <w:div w:id="1254777746">
                          <w:marLeft w:val="0"/>
                          <w:marRight w:val="0"/>
                          <w:marTop w:val="0"/>
                          <w:marBottom w:val="0"/>
                          <w:divBdr>
                            <w:top w:val="none" w:sz="0" w:space="0" w:color="auto"/>
                            <w:left w:val="none" w:sz="0" w:space="0" w:color="auto"/>
                            <w:bottom w:val="none" w:sz="0" w:space="0" w:color="auto"/>
                            <w:right w:val="none" w:sz="0" w:space="0" w:color="auto"/>
                          </w:divBdr>
                          <w:divsChild>
                            <w:div w:id="1701784481">
                              <w:marLeft w:val="0"/>
                              <w:marRight w:val="0"/>
                              <w:marTop w:val="0"/>
                              <w:marBottom w:val="0"/>
                              <w:divBdr>
                                <w:top w:val="none" w:sz="0" w:space="0" w:color="auto"/>
                                <w:left w:val="none" w:sz="0" w:space="0" w:color="auto"/>
                                <w:bottom w:val="none" w:sz="0" w:space="0" w:color="auto"/>
                                <w:right w:val="none" w:sz="0" w:space="0" w:color="auto"/>
                              </w:divBdr>
                              <w:divsChild>
                                <w:div w:id="488640903">
                                  <w:marLeft w:val="0"/>
                                  <w:marRight w:val="0"/>
                                  <w:marTop w:val="0"/>
                                  <w:marBottom w:val="0"/>
                                  <w:divBdr>
                                    <w:top w:val="none" w:sz="0" w:space="0" w:color="auto"/>
                                    <w:left w:val="none" w:sz="0" w:space="0" w:color="auto"/>
                                    <w:bottom w:val="none" w:sz="0" w:space="0" w:color="auto"/>
                                    <w:right w:val="none" w:sz="0" w:space="0" w:color="auto"/>
                                  </w:divBdr>
                                  <w:divsChild>
                                    <w:div w:id="1985155080">
                                      <w:marLeft w:val="0"/>
                                      <w:marRight w:val="0"/>
                                      <w:marTop w:val="0"/>
                                      <w:marBottom w:val="0"/>
                                      <w:divBdr>
                                        <w:top w:val="none" w:sz="0" w:space="0" w:color="auto"/>
                                        <w:left w:val="none" w:sz="0" w:space="0" w:color="auto"/>
                                        <w:bottom w:val="none" w:sz="0" w:space="0" w:color="auto"/>
                                        <w:right w:val="none" w:sz="0" w:space="0" w:color="auto"/>
                                      </w:divBdr>
                                      <w:divsChild>
                                        <w:div w:id="1027217306">
                                          <w:marLeft w:val="0"/>
                                          <w:marRight w:val="0"/>
                                          <w:marTop w:val="0"/>
                                          <w:marBottom w:val="0"/>
                                          <w:divBdr>
                                            <w:top w:val="none" w:sz="0" w:space="0" w:color="auto"/>
                                            <w:left w:val="none" w:sz="0" w:space="0" w:color="auto"/>
                                            <w:bottom w:val="none" w:sz="0" w:space="0" w:color="auto"/>
                                            <w:right w:val="none" w:sz="0" w:space="0" w:color="auto"/>
                                          </w:divBdr>
                                          <w:divsChild>
                                            <w:div w:id="1447045748">
                                              <w:marLeft w:val="0"/>
                                              <w:marRight w:val="0"/>
                                              <w:marTop w:val="0"/>
                                              <w:marBottom w:val="0"/>
                                              <w:divBdr>
                                                <w:top w:val="single" w:sz="12" w:space="2" w:color="FFFFCC"/>
                                                <w:left w:val="single" w:sz="12" w:space="2" w:color="FFFFCC"/>
                                                <w:bottom w:val="single" w:sz="12" w:space="2" w:color="FFFFCC"/>
                                                <w:right w:val="single" w:sz="12" w:space="0" w:color="FFFFCC"/>
                                              </w:divBdr>
                                              <w:divsChild>
                                                <w:div w:id="109707970">
                                                  <w:marLeft w:val="0"/>
                                                  <w:marRight w:val="0"/>
                                                  <w:marTop w:val="0"/>
                                                  <w:marBottom w:val="0"/>
                                                  <w:divBdr>
                                                    <w:top w:val="none" w:sz="0" w:space="0" w:color="auto"/>
                                                    <w:left w:val="none" w:sz="0" w:space="0" w:color="auto"/>
                                                    <w:bottom w:val="none" w:sz="0" w:space="0" w:color="auto"/>
                                                    <w:right w:val="none" w:sz="0" w:space="0" w:color="auto"/>
                                                  </w:divBdr>
                                                  <w:divsChild>
                                                    <w:div w:id="344480991">
                                                      <w:marLeft w:val="0"/>
                                                      <w:marRight w:val="0"/>
                                                      <w:marTop w:val="0"/>
                                                      <w:marBottom w:val="0"/>
                                                      <w:divBdr>
                                                        <w:top w:val="none" w:sz="0" w:space="0" w:color="auto"/>
                                                        <w:left w:val="none" w:sz="0" w:space="0" w:color="auto"/>
                                                        <w:bottom w:val="none" w:sz="0" w:space="0" w:color="auto"/>
                                                        <w:right w:val="none" w:sz="0" w:space="0" w:color="auto"/>
                                                      </w:divBdr>
                                                      <w:divsChild>
                                                        <w:div w:id="344751176">
                                                          <w:marLeft w:val="0"/>
                                                          <w:marRight w:val="0"/>
                                                          <w:marTop w:val="0"/>
                                                          <w:marBottom w:val="0"/>
                                                          <w:divBdr>
                                                            <w:top w:val="none" w:sz="0" w:space="0" w:color="auto"/>
                                                            <w:left w:val="none" w:sz="0" w:space="0" w:color="auto"/>
                                                            <w:bottom w:val="none" w:sz="0" w:space="0" w:color="auto"/>
                                                            <w:right w:val="none" w:sz="0" w:space="0" w:color="auto"/>
                                                          </w:divBdr>
                                                          <w:divsChild>
                                                            <w:div w:id="370500182">
                                                              <w:marLeft w:val="0"/>
                                                              <w:marRight w:val="0"/>
                                                              <w:marTop w:val="0"/>
                                                              <w:marBottom w:val="0"/>
                                                              <w:divBdr>
                                                                <w:top w:val="none" w:sz="0" w:space="0" w:color="auto"/>
                                                                <w:left w:val="none" w:sz="0" w:space="0" w:color="auto"/>
                                                                <w:bottom w:val="none" w:sz="0" w:space="0" w:color="auto"/>
                                                                <w:right w:val="none" w:sz="0" w:space="0" w:color="auto"/>
                                                              </w:divBdr>
                                                              <w:divsChild>
                                                                <w:div w:id="1689867601">
                                                                  <w:marLeft w:val="0"/>
                                                                  <w:marRight w:val="0"/>
                                                                  <w:marTop w:val="0"/>
                                                                  <w:marBottom w:val="0"/>
                                                                  <w:divBdr>
                                                                    <w:top w:val="none" w:sz="0" w:space="0" w:color="auto"/>
                                                                    <w:left w:val="none" w:sz="0" w:space="0" w:color="auto"/>
                                                                    <w:bottom w:val="none" w:sz="0" w:space="0" w:color="auto"/>
                                                                    <w:right w:val="none" w:sz="0" w:space="0" w:color="auto"/>
                                                                  </w:divBdr>
                                                                  <w:divsChild>
                                                                    <w:div w:id="962813170">
                                                                      <w:marLeft w:val="0"/>
                                                                      <w:marRight w:val="0"/>
                                                                      <w:marTop w:val="0"/>
                                                                      <w:marBottom w:val="0"/>
                                                                      <w:divBdr>
                                                                        <w:top w:val="none" w:sz="0" w:space="0" w:color="auto"/>
                                                                        <w:left w:val="none" w:sz="0" w:space="0" w:color="auto"/>
                                                                        <w:bottom w:val="none" w:sz="0" w:space="0" w:color="auto"/>
                                                                        <w:right w:val="none" w:sz="0" w:space="0" w:color="auto"/>
                                                                      </w:divBdr>
                                                                      <w:divsChild>
                                                                        <w:div w:id="1190145662">
                                                                          <w:marLeft w:val="0"/>
                                                                          <w:marRight w:val="0"/>
                                                                          <w:marTop w:val="0"/>
                                                                          <w:marBottom w:val="0"/>
                                                                          <w:divBdr>
                                                                            <w:top w:val="none" w:sz="0" w:space="0" w:color="auto"/>
                                                                            <w:left w:val="none" w:sz="0" w:space="0" w:color="auto"/>
                                                                            <w:bottom w:val="none" w:sz="0" w:space="0" w:color="auto"/>
                                                                            <w:right w:val="none" w:sz="0" w:space="0" w:color="auto"/>
                                                                          </w:divBdr>
                                                                          <w:divsChild>
                                                                            <w:div w:id="1021593737">
                                                                              <w:marLeft w:val="0"/>
                                                                              <w:marRight w:val="0"/>
                                                                              <w:marTop w:val="0"/>
                                                                              <w:marBottom w:val="0"/>
                                                                              <w:divBdr>
                                                                                <w:top w:val="none" w:sz="0" w:space="0" w:color="auto"/>
                                                                                <w:left w:val="none" w:sz="0" w:space="0" w:color="auto"/>
                                                                                <w:bottom w:val="none" w:sz="0" w:space="0" w:color="auto"/>
                                                                                <w:right w:val="none" w:sz="0" w:space="0" w:color="auto"/>
                                                                              </w:divBdr>
                                                                              <w:divsChild>
                                                                                <w:div w:id="1282146566">
                                                                                  <w:marLeft w:val="0"/>
                                                                                  <w:marRight w:val="0"/>
                                                                                  <w:marTop w:val="0"/>
                                                                                  <w:marBottom w:val="0"/>
                                                                                  <w:divBdr>
                                                                                    <w:top w:val="none" w:sz="0" w:space="0" w:color="auto"/>
                                                                                    <w:left w:val="none" w:sz="0" w:space="0" w:color="auto"/>
                                                                                    <w:bottom w:val="none" w:sz="0" w:space="0" w:color="auto"/>
                                                                                    <w:right w:val="none" w:sz="0" w:space="0" w:color="auto"/>
                                                                                  </w:divBdr>
                                                                                  <w:divsChild>
                                                                                    <w:div w:id="902914394">
                                                                                      <w:marLeft w:val="0"/>
                                                                                      <w:marRight w:val="0"/>
                                                                                      <w:marTop w:val="0"/>
                                                                                      <w:marBottom w:val="0"/>
                                                                                      <w:divBdr>
                                                                                        <w:top w:val="none" w:sz="0" w:space="0" w:color="auto"/>
                                                                                        <w:left w:val="none" w:sz="0" w:space="0" w:color="auto"/>
                                                                                        <w:bottom w:val="none" w:sz="0" w:space="0" w:color="auto"/>
                                                                                        <w:right w:val="none" w:sz="0" w:space="0" w:color="auto"/>
                                                                                      </w:divBdr>
                                                                                      <w:divsChild>
                                                                                        <w:div w:id="2142336613">
                                                                                          <w:marLeft w:val="0"/>
                                                                                          <w:marRight w:val="120"/>
                                                                                          <w:marTop w:val="0"/>
                                                                                          <w:marBottom w:val="150"/>
                                                                                          <w:divBdr>
                                                                                            <w:top w:val="single" w:sz="2" w:space="0" w:color="EFEFEF"/>
                                                                                            <w:left w:val="single" w:sz="6" w:space="0" w:color="EFEFEF"/>
                                                                                            <w:bottom w:val="single" w:sz="6" w:space="0" w:color="E2E2E2"/>
                                                                                            <w:right w:val="single" w:sz="6" w:space="0" w:color="EFEFEF"/>
                                                                                          </w:divBdr>
                                                                                          <w:divsChild>
                                                                                            <w:div w:id="1863008497">
                                                                                              <w:marLeft w:val="0"/>
                                                                                              <w:marRight w:val="0"/>
                                                                                              <w:marTop w:val="0"/>
                                                                                              <w:marBottom w:val="0"/>
                                                                                              <w:divBdr>
                                                                                                <w:top w:val="none" w:sz="0" w:space="0" w:color="auto"/>
                                                                                                <w:left w:val="none" w:sz="0" w:space="0" w:color="auto"/>
                                                                                                <w:bottom w:val="none" w:sz="0" w:space="0" w:color="auto"/>
                                                                                                <w:right w:val="none" w:sz="0" w:space="0" w:color="auto"/>
                                                                                              </w:divBdr>
                                                                                              <w:divsChild>
                                                                                                <w:div w:id="1574506977">
                                                                                                  <w:marLeft w:val="0"/>
                                                                                                  <w:marRight w:val="0"/>
                                                                                                  <w:marTop w:val="0"/>
                                                                                                  <w:marBottom w:val="0"/>
                                                                                                  <w:divBdr>
                                                                                                    <w:top w:val="none" w:sz="0" w:space="0" w:color="auto"/>
                                                                                                    <w:left w:val="none" w:sz="0" w:space="0" w:color="auto"/>
                                                                                                    <w:bottom w:val="none" w:sz="0" w:space="0" w:color="auto"/>
                                                                                                    <w:right w:val="none" w:sz="0" w:space="0" w:color="auto"/>
                                                                                                  </w:divBdr>
                                                                                                  <w:divsChild>
                                                                                                    <w:div w:id="514923060">
                                                                                                      <w:marLeft w:val="0"/>
                                                                                                      <w:marRight w:val="0"/>
                                                                                                      <w:marTop w:val="0"/>
                                                                                                      <w:marBottom w:val="0"/>
                                                                                                      <w:divBdr>
                                                                                                        <w:top w:val="none" w:sz="0" w:space="0" w:color="auto"/>
                                                                                                        <w:left w:val="none" w:sz="0" w:space="0" w:color="auto"/>
                                                                                                        <w:bottom w:val="none" w:sz="0" w:space="0" w:color="auto"/>
                                                                                                        <w:right w:val="none" w:sz="0" w:space="0" w:color="auto"/>
                                                                                                      </w:divBdr>
                                                                                                      <w:divsChild>
                                                                                                        <w:div w:id="854416301">
                                                                                                          <w:marLeft w:val="0"/>
                                                                                                          <w:marRight w:val="0"/>
                                                                                                          <w:marTop w:val="0"/>
                                                                                                          <w:marBottom w:val="0"/>
                                                                                                          <w:divBdr>
                                                                                                            <w:top w:val="none" w:sz="0" w:space="0" w:color="auto"/>
                                                                                                            <w:left w:val="none" w:sz="0" w:space="0" w:color="auto"/>
                                                                                                            <w:bottom w:val="none" w:sz="0" w:space="0" w:color="auto"/>
                                                                                                            <w:right w:val="none" w:sz="0" w:space="0" w:color="auto"/>
                                                                                                          </w:divBdr>
                                                                                                          <w:divsChild>
                                                                                                            <w:div w:id="1603415885">
                                                                                                              <w:marLeft w:val="0"/>
                                                                                                              <w:marRight w:val="0"/>
                                                                                                              <w:marTop w:val="0"/>
                                                                                                              <w:marBottom w:val="0"/>
                                                                                                              <w:divBdr>
                                                                                                                <w:top w:val="none" w:sz="0" w:space="0" w:color="auto"/>
                                                                                                                <w:left w:val="none" w:sz="0" w:space="0" w:color="auto"/>
                                                                                                                <w:bottom w:val="none" w:sz="0" w:space="0" w:color="auto"/>
                                                                                                                <w:right w:val="none" w:sz="0" w:space="0" w:color="auto"/>
                                                                                                              </w:divBdr>
                                                                                                              <w:divsChild>
                                                                                                                <w:div w:id="1767456872">
                                                                                                                  <w:marLeft w:val="0"/>
                                                                                                                  <w:marRight w:val="0"/>
                                                                                                                  <w:marTop w:val="0"/>
                                                                                                                  <w:marBottom w:val="0"/>
                                                                                                                  <w:divBdr>
                                                                                                                    <w:top w:val="single" w:sz="2" w:space="4" w:color="D8D8D8"/>
                                                                                                                    <w:left w:val="single" w:sz="2" w:space="0" w:color="D8D8D8"/>
                                                                                                                    <w:bottom w:val="single" w:sz="2" w:space="4" w:color="D8D8D8"/>
                                                                                                                    <w:right w:val="single" w:sz="2" w:space="0" w:color="D8D8D8"/>
                                                                                                                  </w:divBdr>
                                                                                                                  <w:divsChild>
                                                                                                                    <w:div w:id="1843473043">
                                                                                                                      <w:marLeft w:val="225"/>
                                                                                                                      <w:marRight w:val="225"/>
                                                                                                                      <w:marTop w:val="75"/>
                                                                                                                      <w:marBottom w:val="75"/>
                                                                                                                      <w:divBdr>
                                                                                                                        <w:top w:val="none" w:sz="0" w:space="0" w:color="auto"/>
                                                                                                                        <w:left w:val="none" w:sz="0" w:space="0" w:color="auto"/>
                                                                                                                        <w:bottom w:val="none" w:sz="0" w:space="0" w:color="auto"/>
                                                                                                                        <w:right w:val="none" w:sz="0" w:space="0" w:color="auto"/>
                                                                                                                      </w:divBdr>
                                                                                                                      <w:divsChild>
                                                                                                                        <w:div w:id="1748576785">
                                                                                                                          <w:marLeft w:val="0"/>
                                                                                                                          <w:marRight w:val="0"/>
                                                                                                                          <w:marTop w:val="0"/>
                                                                                                                          <w:marBottom w:val="0"/>
                                                                                                                          <w:divBdr>
                                                                                                                            <w:top w:val="single" w:sz="6" w:space="0" w:color="auto"/>
                                                                                                                            <w:left w:val="single" w:sz="6" w:space="0" w:color="auto"/>
                                                                                                                            <w:bottom w:val="single" w:sz="6" w:space="0" w:color="auto"/>
                                                                                                                            <w:right w:val="single" w:sz="6" w:space="0" w:color="auto"/>
                                                                                                                          </w:divBdr>
                                                                                                                          <w:divsChild>
                                                                                                                            <w:div w:id="785853682">
                                                                                                                              <w:marLeft w:val="0"/>
                                                                                                                              <w:marRight w:val="0"/>
                                                                                                                              <w:marTop w:val="0"/>
                                                                                                                              <w:marBottom w:val="0"/>
                                                                                                                              <w:divBdr>
                                                                                                                                <w:top w:val="none" w:sz="0" w:space="0" w:color="auto"/>
                                                                                                                                <w:left w:val="none" w:sz="0" w:space="0" w:color="auto"/>
                                                                                                                                <w:bottom w:val="none" w:sz="0" w:space="0" w:color="auto"/>
                                                                                                                                <w:right w:val="none" w:sz="0" w:space="0" w:color="auto"/>
                                                                                                                              </w:divBdr>
                                                                                                                              <w:divsChild>
                                                                                                                                <w:div w:id="461844866">
                                                                                                                                  <w:marLeft w:val="0"/>
                                                                                                                                  <w:marRight w:val="0"/>
                                                                                                                                  <w:marTop w:val="0"/>
                                                                                                                                  <w:marBottom w:val="0"/>
                                                                                                                                  <w:divBdr>
                                                                                                                                    <w:top w:val="none" w:sz="0" w:space="0" w:color="auto"/>
                                                                                                                                    <w:left w:val="none" w:sz="0" w:space="0" w:color="auto"/>
                                                                                                                                    <w:bottom w:val="none" w:sz="0" w:space="0" w:color="auto"/>
                                                                                                                                    <w:right w:val="none" w:sz="0" w:space="0" w:color="auto"/>
                                                                                                                                  </w:divBdr>
                                                                                                                                </w:div>
                                                                                                                                <w:div w:id="1911692166">
                                                                                                                                  <w:marLeft w:val="0"/>
                                                                                                                                  <w:marRight w:val="0"/>
                                                                                                                                  <w:marTop w:val="0"/>
                                                                                                                                  <w:marBottom w:val="0"/>
                                                                                                                                  <w:divBdr>
                                                                                                                                    <w:top w:val="none" w:sz="0" w:space="0" w:color="auto"/>
                                                                                                                                    <w:left w:val="none" w:sz="0" w:space="0" w:color="auto"/>
                                                                                                                                    <w:bottom w:val="none" w:sz="0" w:space="0" w:color="auto"/>
                                                                                                                                    <w:right w:val="none" w:sz="0" w:space="0" w:color="auto"/>
                                                                                                                                  </w:divBdr>
                                                                                                                                </w:div>
                                                                                                                                <w:div w:id="1795177850">
                                                                                                                                  <w:marLeft w:val="0"/>
                                                                                                                                  <w:marRight w:val="0"/>
                                                                                                                                  <w:marTop w:val="0"/>
                                                                                                                                  <w:marBottom w:val="0"/>
                                                                                                                                  <w:divBdr>
                                                                                                                                    <w:top w:val="none" w:sz="0" w:space="0" w:color="auto"/>
                                                                                                                                    <w:left w:val="none" w:sz="0" w:space="0" w:color="auto"/>
                                                                                                                                    <w:bottom w:val="none" w:sz="0" w:space="0" w:color="auto"/>
                                                                                                                                    <w:right w:val="none" w:sz="0" w:space="0" w:color="auto"/>
                                                                                                                                  </w:divBdr>
                                                                                                                                </w:div>
                                                                                                                                <w:div w:id="420956458">
                                                                                                                                  <w:marLeft w:val="0"/>
                                                                                                                                  <w:marRight w:val="0"/>
                                                                                                                                  <w:marTop w:val="0"/>
                                                                                                                                  <w:marBottom w:val="0"/>
                                                                                                                                  <w:divBdr>
                                                                                                                                    <w:top w:val="none" w:sz="0" w:space="0" w:color="auto"/>
                                                                                                                                    <w:left w:val="none" w:sz="0" w:space="0" w:color="auto"/>
                                                                                                                                    <w:bottom w:val="none" w:sz="0" w:space="0" w:color="auto"/>
                                                                                                                                    <w:right w:val="none" w:sz="0" w:space="0" w:color="auto"/>
                                                                                                                                  </w:divBdr>
                                                                                                                                </w:div>
                                                                                                                                <w:div w:id="2140297383">
                                                                                                                                  <w:marLeft w:val="0"/>
                                                                                                                                  <w:marRight w:val="0"/>
                                                                                                                                  <w:marTop w:val="0"/>
                                                                                                                                  <w:marBottom w:val="0"/>
                                                                                                                                  <w:divBdr>
                                                                                                                                    <w:top w:val="none" w:sz="0" w:space="0" w:color="auto"/>
                                                                                                                                    <w:left w:val="none" w:sz="0" w:space="0" w:color="auto"/>
                                                                                                                                    <w:bottom w:val="none" w:sz="0" w:space="0" w:color="auto"/>
                                                                                                                                    <w:right w:val="none" w:sz="0" w:space="0" w:color="auto"/>
                                                                                                                                  </w:divBdr>
                                                                                                                                </w:div>
                                                                                                                                <w:div w:id="775952911">
                                                                                                                                  <w:marLeft w:val="0"/>
                                                                                                                                  <w:marRight w:val="0"/>
                                                                                                                                  <w:marTop w:val="0"/>
                                                                                                                                  <w:marBottom w:val="0"/>
                                                                                                                                  <w:divBdr>
                                                                                                                                    <w:top w:val="none" w:sz="0" w:space="0" w:color="auto"/>
                                                                                                                                    <w:left w:val="none" w:sz="0" w:space="0" w:color="auto"/>
                                                                                                                                    <w:bottom w:val="none" w:sz="0" w:space="0" w:color="auto"/>
                                                                                                                                    <w:right w:val="none" w:sz="0" w:space="0" w:color="auto"/>
                                                                                                                                  </w:divBdr>
                                                                                                                                </w:div>
                                                                                                                                <w:div w:id="989215803">
                                                                                                                                  <w:marLeft w:val="0"/>
                                                                                                                                  <w:marRight w:val="0"/>
                                                                                                                                  <w:marTop w:val="0"/>
                                                                                                                                  <w:marBottom w:val="0"/>
                                                                                                                                  <w:divBdr>
                                                                                                                                    <w:top w:val="none" w:sz="0" w:space="0" w:color="auto"/>
                                                                                                                                    <w:left w:val="none" w:sz="0" w:space="0" w:color="auto"/>
                                                                                                                                    <w:bottom w:val="none" w:sz="0" w:space="0" w:color="auto"/>
                                                                                                                                    <w:right w:val="none" w:sz="0" w:space="0" w:color="auto"/>
                                                                                                                                  </w:divBdr>
                                                                                                                                </w:div>
                                                                                                                                <w:div w:id="945775651">
                                                                                                                                  <w:marLeft w:val="0"/>
                                                                                                                                  <w:marRight w:val="0"/>
                                                                                                                                  <w:marTop w:val="0"/>
                                                                                                                                  <w:marBottom w:val="0"/>
                                                                                                                                  <w:divBdr>
                                                                                                                                    <w:top w:val="none" w:sz="0" w:space="0" w:color="auto"/>
                                                                                                                                    <w:left w:val="none" w:sz="0" w:space="0" w:color="auto"/>
                                                                                                                                    <w:bottom w:val="none" w:sz="0" w:space="0" w:color="auto"/>
                                                                                                                                    <w:right w:val="none" w:sz="0" w:space="0" w:color="auto"/>
                                                                                                                                  </w:divBdr>
                                                                                                                                </w:div>
                                                                                                                                <w:div w:id="722870378">
                                                                                                                                  <w:marLeft w:val="0"/>
                                                                                                                                  <w:marRight w:val="0"/>
                                                                                                                                  <w:marTop w:val="0"/>
                                                                                                                                  <w:marBottom w:val="0"/>
                                                                                                                                  <w:divBdr>
                                                                                                                                    <w:top w:val="none" w:sz="0" w:space="0" w:color="auto"/>
                                                                                                                                    <w:left w:val="none" w:sz="0" w:space="0" w:color="auto"/>
                                                                                                                                    <w:bottom w:val="none" w:sz="0" w:space="0" w:color="auto"/>
                                                                                                                                    <w:right w:val="none" w:sz="0" w:space="0" w:color="auto"/>
                                                                                                                                  </w:divBdr>
                                                                                                                                </w:div>
                                                                                                                                <w:div w:id="308753147">
                                                                                                                                  <w:marLeft w:val="0"/>
                                                                                                                                  <w:marRight w:val="0"/>
                                                                                                                                  <w:marTop w:val="0"/>
                                                                                                                                  <w:marBottom w:val="0"/>
                                                                                                                                  <w:divBdr>
                                                                                                                                    <w:top w:val="none" w:sz="0" w:space="0" w:color="auto"/>
                                                                                                                                    <w:left w:val="none" w:sz="0" w:space="0" w:color="auto"/>
                                                                                                                                    <w:bottom w:val="none" w:sz="0" w:space="0" w:color="auto"/>
                                                                                                                                    <w:right w:val="none" w:sz="0" w:space="0" w:color="auto"/>
                                                                                                                                  </w:divBdr>
                                                                                                                                </w:div>
                                                                                                                                <w:div w:id="1677228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370830">
                                                                                                                                      <w:marLeft w:val="0"/>
                                                                                                                                      <w:marRight w:val="0"/>
                                                                                                                                      <w:marTop w:val="0"/>
                                                                                                                                      <w:marBottom w:val="0"/>
                                                                                                                                      <w:divBdr>
                                                                                                                                        <w:top w:val="none" w:sz="0" w:space="0" w:color="auto"/>
                                                                                                                                        <w:left w:val="none" w:sz="0" w:space="0" w:color="auto"/>
                                                                                                                                        <w:bottom w:val="none" w:sz="0" w:space="0" w:color="auto"/>
                                                                                                                                        <w:right w:val="none" w:sz="0" w:space="0" w:color="auto"/>
                                                                                                                                      </w:divBdr>
                                                                                                                                      <w:divsChild>
                                                                                                                                        <w:div w:id="1443915418">
                                                                                                                                          <w:marLeft w:val="0"/>
                                                                                                                                          <w:marRight w:val="0"/>
                                                                                                                                          <w:marTop w:val="0"/>
                                                                                                                                          <w:marBottom w:val="0"/>
                                                                                                                                          <w:divBdr>
                                                                                                                                            <w:top w:val="none" w:sz="0" w:space="0" w:color="auto"/>
                                                                                                                                            <w:left w:val="none" w:sz="0" w:space="0" w:color="auto"/>
                                                                                                                                            <w:bottom w:val="none" w:sz="0" w:space="0" w:color="auto"/>
                                                                                                                                            <w:right w:val="none" w:sz="0" w:space="0" w:color="auto"/>
                                                                                                                                          </w:divBdr>
                                                                                                                                        </w:div>
                                                                                                                                        <w:div w:id="15229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4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214714">
                                                                                                                                      <w:marLeft w:val="0"/>
                                                                                                                                      <w:marRight w:val="0"/>
                                                                                                                                      <w:marTop w:val="0"/>
                                                                                                                                      <w:marBottom w:val="0"/>
                                                                                                                                      <w:divBdr>
                                                                                                                                        <w:top w:val="none" w:sz="0" w:space="0" w:color="auto"/>
                                                                                                                                        <w:left w:val="none" w:sz="0" w:space="0" w:color="auto"/>
                                                                                                                                        <w:bottom w:val="none" w:sz="0" w:space="0" w:color="auto"/>
                                                                                                                                        <w:right w:val="none" w:sz="0" w:space="0" w:color="auto"/>
                                                                                                                                      </w:divBdr>
                                                                                                                                    </w:div>
                                                                                                                                  </w:divsChild>
                                                                                                                                </w:div>
                                                                                                                                <w:div w:id="872687919">
                                                                                                                                  <w:marLeft w:val="0"/>
                                                                                                                                  <w:marRight w:val="0"/>
                                                                                                                                  <w:marTop w:val="0"/>
                                                                                                                                  <w:marBottom w:val="0"/>
                                                                                                                                  <w:divBdr>
                                                                                                                                    <w:top w:val="none" w:sz="0" w:space="0" w:color="auto"/>
                                                                                                                                    <w:left w:val="none" w:sz="0" w:space="0" w:color="auto"/>
                                                                                                                                    <w:bottom w:val="none" w:sz="0" w:space="0" w:color="auto"/>
                                                                                                                                    <w:right w:val="none" w:sz="0" w:space="0" w:color="auto"/>
                                                                                                                                  </w:divBdr>
                                                                                                                                </w:div>
                                                                                                                                <w:div w:id="1158762784">
                                                                                                                                  <w:marLeft w:val="0"/>
                                                                                                                                  <w:marRight w:val="0"/>
                                                                                                                                  <w:marTop w:val="0"/>
                                                                                                                                  <w:marBottom w:val="0"/>
                                                                                                                                  <w:divBdr>
                                                                                                                                    <w:top w:val="none" w:sz="0" w:space="0" w:color="auto"/>
                                                                                                                                    <w:left w:val="none" w:sz="0" w:space="0" w:color="auto"/>
                                                                                                                                    <w:bottom w:val="none" w:sz="0" w:space="0" w:color="auto"/>
                                                                                                                                    <w:right w:val="none" w:sz="0" w:space="0" w:color="auto"/>
                                                                                                                                  </w:divBdr>
                                                                                                                                </w:div>
                                                                                                                                <w:div w:id="85004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431319">
                                                                                                                                      <w:marLeft w:val="0"/>
                                                                                                                                      <w:marRight w:val="0"/>
                                                                                                                                      <w:marTop w:val="0"/>
                                                                                                                                      <w:marBottom w:val="0"/>
                                                                                                                                      <w:divBdr>
                                                                                                                                        <w:top w:val="none" w:sz="0" w:space="0" w:color="auto"/>
                                                                                                                                        <w:left w:val="none" w:sz="0" w:space="0" w:color="auto"/>
                                                                                                                                        <w:bottom w:val="none" w:sz="0" w:space="0" w:color="auto"/>
                                                                                                                                        <w:right w:val="none" w:sz="0" w:space="0" w:color="auto"/>
                                                                                                                                      </w:divBdr>
                                                                                                                                    </w:div>
                                                                                                                                  </w:divsChild>
                                                                                                                                </w:div>
                                                                                                                                <w:div w:id="870650754">
                                                                                                                                  <w:marLeft w:val="0"/>
                                                                                                                                  <w:marRight w:val="0"/>
                                                                                                                                  <w:marTop w:val="0"/>
                                                                                                                                  <w:marBottom w:val="0"/>
                                                                                                                                  <w:divBdr>
                                                                                                                                    <w:top w:val="none" w:sz="0" w:space="0" w:color="auto"/>
                                                                                                                                    <w:left w:val="none" w:sz="0" w:space="0" w:color="auto"/>
                                                                                                                                    <w:bottom w:val="none" w:sz="0" w:space="0" w:color="auto"/>
                                                                                                                                    <w:right w:val="none" w:sz="0" w:space="0" w:color="auto"/>
                                                                                                                                  </w:divBdr>
                                                                                                                                </w:div>
                                                                                                                                <w:div w:id="1592348732">
                                                                                                                                  <w:marLeft w:val="0"/>
                                                                                                                                  <w:marRight w:val="0"/>
                                                                                                                                  <w:marTop w:val="0"/>
                                                                                                                                  <w:marBottom w:val="0"/>
                                                                                                                                  <w:divBdr>
                                                                                                                                    <w:top w:val="none" w:sz="0" w:space="0" w:color="auto"/>
                                                                                                                                    <w:left w:val="none" w:sz="0" w:space="0" w:color="auto"/>
                                                                                                                                    <w:bottom w:val="none" w:sz="0" w:space="0" w:color="auto"/>
                                                                                                                                    <w:right w:val="none" w:sz="0" w:space="0" w:color="auto"/>
                                                                                                                                  </w:divBdr>
                                                                                                                                  <w:divsChild>
                                                                                                                                    <w:div w:id="67511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2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3843">
                                                                                                                                  <w:marLeft w:val="0"/>
                                                                                                                                  <w:marRight w:val="0"/>
                                                                                                                                  <w:marTop w:val="0"/>
                                                                                                                                  <w:marBottom w:val="0"/>
                                                                                                                                  <w:divBdr>
                                                                                                                                    <w:top w:val="none" w:sz="0" w:space="0" w:color="auto"/>
                                                                                                                                    <w:left w:val="none" w:sz="0" w:space="0" w:color="auto"/>
                                                                                                                                    <w:bottom w:val="none" w:sz="0" w:space="0" w:color="auto"/>
                                                                                                                                    <w:right w:val="none" w:sz="0" w:space="0" w:color="auto"/>
                                                                                                                                  </w:divBdr>
                                                                                                                                </w:div>
                                                                                                                                <w:div w:id="1193297714">
                                                                                                                                  <w:marLeft w:val="0"/>
                                                                                                                                  <w:marRight w:val="0"/>
                                                                                                                                  <w:marTop w:val="0"/>
                                                                                                                                  <w:marBottom w:val="0"/>
                                                                                                                                  <w:divBdr>
                                                                                                                                    <w:top w:val="none" w:sz="0" w:space="0" w:color="auto"/>
                                                                                                                                    <w:left w:val="none" w:sz="0" w:space="0" w:color="auto"/>
                                                                                                                                    <w:bottom w:val="none" w:sz="0" w:space="0" w:color="auto"/>
                                                                                                                                    <w:right w:val="none" w:sz="0" w:space="0" w:color="auto"/>
                                                                                                                                  </w:divBdr>
                                                                                                                                </w:div>
                                                                                                                                <w:div w:id="4548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1042</Words>
  <Characters>5526</Characters>
  <Application>Microsoft Office Word</Application>
  <DocSecurity>4</DocSecurity>
  <Lines>46</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dc:creator>
  <cp:lastModifiedBy>Erika Sjödin</cp:lastModifiedBy>
  <cp:revision>2</cp:revision>
  <dcterms:created xsi:type="dcterms:W3CDTF">2019-05-03T07:12:00Z</dcterms:created>
  <dcterms:modified xsi:type="dcterms:W3CDTF">2019-05-03T07:12:00Z</dcterms:modified>
</cp:coreProperties>
</file>