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A282" w14:textId="08361564" w:rsidR="00DB6DC7" w:rsidRDefault="001072DC" w:rsidP="00DB6DC7">
      <w:pPr>
        <w:rPr>
          <w:b/>
          <w:sz w:val="40"/>
          <w:szCs w:val="40"/>
        </w:rPr>
      </w:pPr>
      <w:r>
        <w:rPr>
          <w:b/>
          <w:color w:val="C00000"/>
          <w:sz w:val="28"/>
          <w:szCs w:val="28"/>
        </w:rPr>
        <w:t xml:space="preserve"> </w:t>
      </w:r>
      <w:r w:rsidR="00DB6DC7">
        <w:rPr>
          <w:b/>
          <w:color w:val="C00000"/>
          <w:sz w:val="28"/>
          <w:szCs w:val="28"/>
        </w:rPr>
        <w:t xml:space="preserve">                                                                      </w:t>
      </w:r>
    </w:p>
    <w:p w14:paraId="3E77B097" w14:textId="6CAB141D" w:rsidR="00873633" w:rsidRPr="00567AF6" w:rsidRDefault="00567AF6" w:rsidP="00686C85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475CC9" wp14:editId="0B8AF206">
            <wp:simplePos x="0" y="0"/>
            <wp:positionH relativeFrom="column">
              <wp:posOffset>8796655</wp:posOffset>
            </wp:positionH>
            <wp:positionV relativeFrom="paragraph">
              <wp:posOffset>3175</wp:posOffset>
            </wp:positionV>
            <wp:extent cx="426085" cy="549275"/>
            <wp:effectExtent l="0" t="0" r="0" b="3175"/>
            <wp:wrapTight wrapText="bothSides">
              <wp:wrapPolygon edited="0">
                <wp:start x="5794" y="0"/>
                <wp:lineTo x="0" y="3746"/>
                <wp:lineTo x="0" y="15732"/>
                <wp:lineTo x="6760" y="20976"/>
                <wp:lineTo x="12554" y="20976"/>
                <wp:lineTo x="20280" y="16481"/>
                <wp:lineTo x="20280" y="3746"/>
                <wp:lineTo x="19314" y="2247"/>
                <wp:lineTo x="13520" y="0"/>
                <wp:lineTo x="5794" y="0"/>
              </wp:wrapPolygon>
            </wp:wrapTight>
            <wp:docPr id="1" name="Bildobjekt 1" descr="VFF 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F mär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C85" w:rsidRPr="00567AF6">
        <w:rPr>
          <w:b/>
          <w:color w:val="538135" w:themeColor="accent6" w:themeShade="BF"/>
          <w:sz w:val="48"/>
          <w:szCs w:val="48"/>
        </w:rPr>
        <w:t>VITALAVALLEN 202</w:t>
      </w:r>
      <w:r w:rsidR="00D7545E">
        <w:rPr>
          <w:b/>
          <w:color w:val="538135" w:themeColor="accent6" w:themeShade="BF"/>
          <w:sz w:val="48"/>
          <w:szCs w:val="48"/>
        </w:rPr>
        <w:t>4</w:t>
      </w:r>
      <w:r w:rsidR="00525D15">
        <w:rPr>
          <w:b/>
          <w:color w:val="538135" w:themeColor="accent6" w:themeShade="BF"/>
          <w:sz w:val="48"/>
          <w:szCs w:val="48"/>
        </w:rPr>
        <w:t xml:space="preserve"> våren</w:t>
      </w:r>
    </w:p>
    <w:p w14:paraId="78AAF805" w14:textId="77777777" w:rsidR="00163A4A" w:rsidRPr="00525D15" w:rsidRDefault="0081049B" w:rsidP="0081049B">
      <w:pPr>
        <w:rPr>
          <w:sz w:val="48"/>
          <w:szCs w:val="48"/>
        </w:rPr>
      </w:pPr>
      <w:r w:rsidRPr="00525D15">
        <w:rPr>
          <w:sz w:val="48"/>
          <w:szCs w:val="48"/>
        </w:rPr>
        <w:t xml:space="preserve"> </w:t>
      </w:r>
    </w:p>
    <w:p w14:paraId="3EEB3868" w14:textId="7C0DEB84" w:rsidR="0081049B" w:rsidRPr="00525D15" w:rsidRDefault="0081049B" w:rsidP="0029252D">
      <w:pPr>
        <w:rPr>
          <w:b/>
          <w:color w:val="FF0000"/>
          <w:sz w:val="40"/>
          <w:szCs w:val="40"/>
        </w:rPr>
      </w:pPr>
      <w:r w:rsidRPr="00525D15">
        <w:rPr>
          <w:b/>
          <w:sz w:val="40"/>
          <w:szCs w:val="40"/>
        </w:rPr>
        <w:t xml:space="preserve">Träning </w:t>
      </w:r>
      <w:r w:rsidRPr="00525D15">
        <w:rPr>
          <w:b/>
          <w:color w:val="FF0000"/>
          <w:sz w:val="40"/>
          <w:szCs w:val="40"/>
        </w:rPr>
        <w:t>A-plan</w:t>
      </w:r>
      <w:r w:rsidRPr="00525D15">
        <w:rPr>
          <w:b/>
          <w:sz w:val="40"/>
          <w:szCs w:val="40"/>
        </w:rPr>
        <w:t xml:space="preserve"> 202</w:t>
      </w:r>
      <w:r w:rsidR="00D7545E" w:rsidRPr="00525D15">
        <w:rPr>
          <w:b/>
          <w:sz w:val="40"/>
          <w:szCs w:val="40"/>
        </w:rPr>
        <w:t>4</w:t>
      </w:r>
    </w:p>
    <w:p w14:paraId="60DFD016" w14:textId="77777777" w:rsidR="0081049B" w:rsidRPr="00525D15" w:rsidRDefault="0081049B" w:rsidP="0081049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2694"/>
        <w:gridCol w:w="2693"/>
        <w:gridCol w:w="2693"/>
        <w:gridCol w:w="1847"/>
      </w:tblGrid>
      <w:tr w:rsidR="0081049B" w:rsidRPr="0010774D" w14:paraId="4350F2C2" w14:textId="77777777" w:rsidTr="00E31B43"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</w:tcPr>
          <w:p w14:paraId="053EC1D3" w14:textId="77777777" w:rsidR="0081049B" w:rsidRPr="00A456B4" w:rsidRDefault="0081049B" w:rsidP="00423422">
            <w:pPr>
              <w:rPr>
                <w:b/>
              </w:rPr>
            </w:pPr>
            <w:r w:rsidRPr="00525D15">
              <w:rPr>
                <w:b/>
              </w:rPr>
              <w:t xml:space="preserve">        </w:t>
            </w:r>
            <w:r w:rsidRPr="00A456B4">
              <w:rPr>
                <w:b/>
              </w:rPr>
              <w:t>Tid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539E695C" w14:textId="77777777" w:rsidR="0081049B" w:rsidRPr="00A456B4" w:rsidRDefault="0081049B" w:rsidP="00423422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Måndag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14:paraId="7F3CC09D" w14:textId="77777777" w:rsidR="0081049B" w:rsidRPr="00A456B4" w:rsidRDefault="0081049B" w:rsidP="00423422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 Tisdag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58B65134" w14:textId="77777777" w:rsidR="0081049B" w:rsidRPr="00A456B4" w:rsidRDefault="0081049B" w:rsidP="00423422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 Onsdag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65560FA1" w14:textId="77777777" w:rsidR="0081049B" w:rsidRPr="00A456B4" w:rsidRDefault="0081049B" w:rsidP="00423422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Torsdag</w:t>
            </w:r>
          </w:p>
        </w:tc>
        <w:tc>
          <w:tcPr>
            <w:tcW w:w="1847" w:type="dxa"/>
            <w:tcBorders>
              <w:top w:val="single" w:sz="24" w:space="0" w:color="auto"/>
            </w:tcBorders>
          </w:tcPr>
          <w:p w14:paraId="31A2883A" w14:textId="77777777" w:rsidR="0081049B" w:rsidRPr="00A456B4" w:rsidRDefault="0081049B" w:rsidP="00423422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Fredag</w:t>
            </w:r>
          </w:p>
        </w:tc>
      </w:tr>
      <w:tr w:rsidR="0081049B" w:rsidRPr="00724736" w14:paraId="010AF210" w14:textId="77777777" w:rsidTr="00E31B43">
        <w:tc>
          <w:tcPr>
            <w:tcW w:w="1809" w:type="dxa"/>
            <w:tcBorders>
              <w:left w:val="single" w:sz="24" w:space="0" w:color="auto"/>
            </w:tcBorders>
          </w:tcPr>
          <w:p w14:paraId="137DE694" w14:textId="77777777" w:rsidR="0081049B" w:rsidRPr="00A456B4" w:rsidRDefault="0081049B" w:rsidP="00423422">
            <w:pPr>
              <w:rPr>
                <w:highlight w:val="lightGray"/>
              </w:rPr>
            </w:pPr>
          </w:p>
        </w:tc>
        <w:tc>
          <w:tcPr>
            <w:tcW w:w="2835" w:type="dxa"/>
          </w:tcPr>
          <w:p w14:paraId="7BACBB9C" w14:textId="640F8FA2" w:rsidR="0081049B" w:rsidRDefault="00DC354F" w:rsidP="004234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="002C2B09">
              <w:rPr>
                <w:b/>
                <w:lang w:val="en-GB"/>
              </w:rPr>
              <w:t>15</w:t>
            </w:r>
            <w:r w:rsidR="0081049B">
              <w:rPr>
                <w:b/>
                <w:lang w:val="en-GB"/>
              </w:rPr>
              <w:t xml:space="preserve">          </w:t>
            </w:r>
            <w:r w:rsidR="00AD58A9">
              <w:rPr>
                <w:b/>
                <w:lang w:val="en-GB"/>
              </w:rPr>
              <w:t xml:space="preserve">       </w:t>
            </w:r>
            <w:r w:rsidR="0081049B">
              <w:rPr>
                <w:b/>
                <w:lang w:val="en-GB"/>
              </w:rPr>
              <w:t>17.</w:t>
            </w:r>
            <w:r w:rsidR="00AF3358">
              <w:rPr>
                <w:b/>
                <w:lang w:val="en-GB"/>
              </w:rPr>
              <w:t>00</w:t>
            </w:r>
            <w:r w:rsidR="0081049B">
              <w:rPr>
                <w:b/>
                <w:lang w:val="en-GB"/>
              </w:rPr>
              <w:t>-18.</w:t>
            </w:r>
            <w:r w:rsidR="00921BF9">
              <w:rPr>
                <w:b/>
                <w:lang w:val="en-GB"/>
              </w:rPr>
              <w:t>15</w:t>
            </w:r>
          </w:p>
          <w:p w14:paraId="5CBA91A0" w14:textId="41A415CD" w:rsidR="00CE6636" w:rsidRDefault="00AF3358" w:rsidP="004234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P1</w:t>
            </w:r>
            <w:r w:rsidR="00AD58A9">
              <w:rPr>
                <w:b/>
                <w:lang w:val="en-GB"/>
              </w:rPr>
              <w:t>6</w:t>
            </w:r>
            <w:r>
              <w:rPr>
                <w:b/>
                <w:lang w:val="en-GB"/>
              </w:rPr>
              <w:t xml:space="preserve">                 1</w:t>
            </w:r>
            <w:r w:rsidR="001A7303">
              <w:rPr>
                <w:b/>
                <w:lang w:val="en-GB"/>
              </w:rPr>
              <w:t>7</w:t>
            </w:r>
            <w:r>
              <w:rPr>
                <w:b/>
                <w:lang w:val="en-GB"/>
              </w:rPr>
              <w:t>.00-1</w:t>
            </w:r>
            <w:r w:rsidR="001A7303">
              <w:rPr>
                <w:b/>
                <w:lang w:val="en-GB"/>
              </w:rPr>
              <w:t>8</w:t>
            </w:r>
            <w:r w:rsidR="00921BF9">
              <w:rPr>
                <w:b/>
                <w:lang w:val="en-GB"/>
              </w:rPr>
              <w:t>.15</w:t>
            </w:r>
          </w:p>
          <w:p w14:paraId="4384AF2F" w14:textId="5CE9B32F" w:rsidR="00AF3358" w:rsidRPr="00A456B4" w:rsidRDefault="00CE6636" w:rsidP="004234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P17</w:t>
            </w:r>
            <w:r w:rsidR="00AF3358">
              <w:rPr>
                <w:b/>
                <w:lang w:val="en-GB"/>
              </w:rPr>
              <w:t xml:space="preserve"> </w:t>
            </w:r>
            <w:r w:rsidR="00BB6351">
              <w:rPr>
                <w:b/>
                <w:lang w:val="en-GB"/>
              </w:rPr>
              <w:t xml:space="preserve">                17.00-18.</w:t>
            </w:r>
            <w:r w:rsidR="00921BF9">
              <w:rPr>
                <w:b/>
                <w:lang w:val="en-GB"/>
              </w:rPr>
              <w:t>15</w:t>
            </w:r>
          </w:p>
        </w:tc>
        <w:tc>
          <w:tcPr>
            <w:tcW w:w="2694" w:type="dxa"/>
          </w:tcPr>
          <w:p w14:paraId="21318A2E" w14:textId="4DAFA7F2" w:rsidR="00DF0340" w:rsidRPr="00201144" w:rsidRDefault="00DF0340" w:rsidP="00DF0340">
            <w:pPr>
              <w:rPr>
                <w:b/>
              </w:rPr>
            </w:pPr>
            <w:r w:rsidRPr="00201144">
              <w:rPr>
                <w:b/>
              </w:rPr>
              <w:t>P/</w:t>
            </w:r>
            <w:r w:rsidRPr="00201144">
              <w:rPr>
                <w:b/>
                <w:color w:val="FF0000"/>
              </w:rPr>
              <w:t>F</w:t>
            </w:r>
            <w:r>
              <w:rPr>
                <w:b/>
                <w:color w:val="FF0000"/>
              </w:rPr>
              <w:t>1</w:t>
            </w:r>
            <w:r w:rsidR="00CE6636">
              <w:rPr>
                <w:b/>
                <w:color w:val="FF0000"/>
              </w:rPr>
              <w:t>8</w:t>
            </w:r>
            <w:r w:rsidRPr="00201144">
              <w:rPr>
                <w:b/>
              </w:rPr>
              <w:t>–</w:t>
            </w:r>
            <w:r>
              <w:rPr>
                <w:b/>
              </w:rPr>
              <w:t>1</w:t>
            </w:r>
            <w:r w:rsidR="00CE6636">
              <w:rPr>
                <w:b/>
              </w:rPr>
              <w:t>9</w:t>
            </w:r>
            <w:r w:rsidR="00A645AE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201144">
              <w:rPr>
                <w:b/>
              </w:rPr>
              <w:t>17.</w:t>
            </w:r>
            <w:r w:rsidR="00921BF9">
              <w:rPr>
                <w:b/>
              </w:rPr>
              <w:t>00</w:t>
            </w:r>
            <w:r w:rsidRPr="00201144">
              <w:rPr>
                <w:b/>
              </w:rPr>
              <w:t>–18.</w:t>
            </w:r>
            <w:r w:rsidR="00A645AE">
              <w:rPr>
                <w:b/>
              </w:rPr>
              <w:t>15</w:t>
            </w:r>
          </w:p>
          <w:p w14:paraId="421D9211" w14:textId="7E4C9A37" w:rsidR="00191D09" w:rsidRPr="00A456B4" w:rsidRDefault="00191D09" w:rsidP="00191D09">
            <w:pPr>
              <w:rPr>
                <w:del w:id="0" w:author="Johan Petersson" w:date="2019-04-04T08:59:00Z"/>
                <w:b/>
                <w:lang w:val="en-GB"/>
              </w:rPr>
            </w:pPr>
            <w:r w:rsidRPr="002021AB">
              <w:rPr>
                <w:b/>
                <w:color w:val="FF0000"/>
              </w:rPr>
              <w:t>F</w:t>
            </w:r>
            <w:r w:rsidR="00AA36B1">
              <w:rPr>
                <w:b/>
                <w:color w:val="FF0000"/>
              </w:rPr>
              <w:t>15</w:t>
            </w:r>
            <w:r w:rsidR="004954D4">
              <w:rPr>
                <w:b/>
                <w:color w:val="FF0000"/>
              </w:rPr>
              <w:t xml:space="preserve">     </w:t>
            </w:r>
            <w:r>
              <w:rPr>
                <w:b/>
                <w:color w:val="FF0000"/>
              </w:rPr>
              <w:t xml:space="preserve">          </w:t>
            </w:r>
            <w:r w:rsidRPr="002021AB">
              <w:rPr>
                <w:b/>
                <w:color w:val="FF0000"/>
              </w:rPr>
              <w:t>17.</w:t>
            </w:r>
            <w:r w:rsidR="00921BF9">
              <w:rPr>
                <w:b/>
                <w:color w:val="FF0000"/>
              </w:rPr>
              <w:t>00</w:t>
            </w:r>
            <w:r w:rsidRPr="002021AB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8</w:t>
            </w:r>
            <w:r w:rsidRPr="002021AB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15</w:t>
            </w:r>
          </w:p>
          <w:p w14:paraId="54416CF9" w14:textId="2B521E03" w:rsidR="0081049B" w:rsidRPr="008B619C" w:rsidRDefault="00CE6636" w:rsidP="00423422">
            <w:pPr>
              <w:rPr>
                <w:rFonts w:ascii="Calibri" w:hAnsi="Calibri"/>
                <w:b/>
                <w:color w:val="FF0000"/>
              </w:rPr>
            </w:pPr>
            <w:r w:rsidRPr="00CE6636">
              <w:rPr>
                <w:b/>
                <w:color w:val="FF0000"/>
              </w:rPr>
              <w:t>F</w:t>
            </w:r>
            <w:r w:rsidR="004954D4">
              <w:rPr>
                <w:b/>
                <w:color w:val="FF0000"/>
              </w:rPr>
              <w:t>16-</w:t>
            </w:r>
            <w:r w:rsidRPr="00CE6636">
              <w:rPr>
                <w:b/>
                <w:color w:val="FF0000"/>
              </w:rPr>
              <w:t>17</w:t>
            </w:r>
            <w:r w:rsidR="0081049B" w:rsidRPr="00F15961">
              <w:rPr>
                <w:b/>
              </w:rPr>
              <w:t xml:space="preserve">  </w:t>
            </w:r>
            <w:r w:rsidR="00BB6351">
              <w:rPr>
                <w:b/>
              </w:rPr>
              <w:t xml:space="preserve">        </w:t>
            </w:r>
            <w:r w:rsidR="00BB6351" w:rsidRPr="002021AB">
              <w:rPr>
                <w:b/>
                <w:color w:val="FF0000"/>
              </w:rPr>
              <w:t>17.</w:t>
            </w:r>
            <w:r w:rsidR="00921BF9">
              <w:rPr>
                <w:b/>
                <w:color w:val="FF0000"/>
              </w:rPr>
              <w:t>00</w:t>
            </w:r>
            <w:r w:rsidR="00BB6351" w:rsidRPr="002021AB">
              <w:rPr>
                <w:b/>
                <w:color w:val="FF0000"/>
              </w:rPr>
              <w:t>-1</w:t>
            </w:r>
            <w:r w:rsidR="00BB6351">
              <w:rPr>
                <w:b/>
                <w:color w:val="FF0000"/>
              </w:rPr>
              <w:t>8</w:t>
            </w:r>
            <w:r w:rsidR="00BB6351" w:rsidRPr="002021AB">
              <w:rPr>
                <w:b/>
                <w:color w:val="FF0000"/>
              </w:rPr>
              <w:t>.</w:t>
            </w:r>
            <w:r w:rsidR="00BB6351">
              <w:rPr>
                <w:b/>
                <w:color w:val="FF0000"/>
              </w:rPr>
              <w:t>15</w:t>
            </w:r>
          </w:p>
        </w:tc>
        <w:tc>
          <w:tcPr>
            <w:tcW w:w="2693" w:type="dxa"/>
          </w:tcPr>
          <w:p w14:paraId="0DF61A10" w14:textId="215E4394" w:rsidR="00AD58A9" w:rsidRDefault="0081049B" w:rsidP="004234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="00340E2C">
              <w:rPr>
                <w:b/>
                <w:lang w:val="en-GB"/>
              </w:rPr>
              <w:t>1</w:t>
            </w:r>
            <w:r w:rsidR="001A3229">
              <w:rPr>
                <w:b/>
                <w:lang w:val="en-GB"/>
              </w:rPr>
              <w:t>5</w:t>
            </w:r>
            <w:r w:rsidR="00AD58A9">
              <w:rPr>
                <w:b/>
                <w:lang w:val="en-GB"/>
              </w:rPr>
              <w:t xml:space="preserve">               17.00-18.</w:t>
            </w:r>
            <w:r w:rsidR="00921BF9">
              <w:rPr>
                <w:b/>
                <w:lang w:val="en-GB"/>
              </w:rPr>
              <w:t>15</w:t>
            </w:r>
          </w:p>
          <w:p w14:paraId="3E5D9033" w14:textId="34A0ABC3" w:rsidR="0081049B" w:rsidRDefault="00AF3358" w:rsidP="00AF335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P1</w:t>
            </w:r>
            <w:r w:rsidR="00AD58A9">
              <w:rPr>
                <w:b/>
                <w:lang w:val="en-GB"/>
              </w:rPr>
              <w:t>6</w:t>
            </w:r>
            <w:r>
              <w:rPr>
                <w:b/>
                <w:lang w:val="en-GB"/>
              </w:rPr>
              <w:t xml:space="preserve">               1</w:t>
            </w:r>
            <w:r w:rsidR="001A7303">
              <w:rPr>
                <w:b/>
                <w:lang w:val="en-GB"/>
              </w:rPr>
              <w:t>7</w:t>
            </w:r>
            <w:r>
              <w:rPr>
                <w:b/>
                <w:lang w:val="en-GB"/>
              </w:rPr>
              <w:t>.00-</w:t>
            </w:r>
            <w:r w:rsidR="001A7303">
              <w:rPr>
                <w:b/>
                <w:lang w:val="en-GB"/>
              </w:rPr>
              <w:t>18</w:t>
            </w:r>
            <w:r>
              <w:rPr>
                <w:b/>
                <w:lang w:val="en-GB"/>
              </w:rPr>
              <w:t>.</w:t>
            </w:r>
            <w:r w:rsidR="00921BF9">
              <w:rPr>
                <w:b/>
                <w:lang w:val="en-GB"/>
              </w:rPr>
              <w:t>15</w:t>
            </w:r>
          </w:p>
          <w:p w14:paraId="7831118F" w14:textId="29B6FAA8" w:rsidR="00CE6636" w:rsidRPr="00A456B4" w:rsidRDefault="00CE6636" w:rsidP="00AF335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P17</w:t>
            </w:r>
            <w:r w:rsidR="00BB6351">
              <w:rPr>
                <w:b/>
                <w:lang w:val="en-GB"/>
              </w:rPr>
              <w:t xml:space="preserve">               17.00-18.</w:t>
            </w:r>
            <w:r w:rsidR="00921BF9">
              <w:rPr>
                <w:b/>
                <w:lang w:val="en-GB"/>
              </w:rPr>
              <w:t>15</w:t>
            </w:r>
          </w:p>
        </w:tc>
        <w:tc>
          <w:tcPr>
            <w:tcW w:w="2693" w:type="dxa"/>
          </w:tcPr>
          <w:p w14:paraId="41FCFFB8" w14:textId="2B536F02" w:rsidR="007A1A3F" w:rsidRDefault="007A1A3F" w:rsidP="007A1A3F">
            <w:pPr>
              <w:rPr>
                <w:b/>
                <w:color w:val="FF0000"/>
              </w:rPr>
            </w:pPr>
            <w:r w:rsidRPr="002021AB">
              <w:rPr>
                <w:b/>
                <w:color w:val="FF0000"/>
              </w:rPr>
              <w:t>F</w:t>
            </w:r>
            <w:r>
              <w:rPr>
                <w:b/>
                <w:color w:val="FF0000"/>
              </w:rPr>
              <w:t>15</w:t>
            </w:r>
            <w:r w:rsidR="004954D4">
              <w:rPr>
                <w:b/>
                <w:color w:val="FF0000"/>
              </w:rPr>
              <w:t xml:space="preserve">     </w:t>
            </w:r>
            <w:r>
              <w:rPr>
                <w:b/>
                <w:color w:val="FF0000"/>
              </w:rPr>
              <w:t xml:space="preserve">          </w:t>
            </w:r>
            <w:r w:rsidRPr="002021AB">
              <w:rPr>
                <w:b/>
                <w:color w:val="FF0000"/>
              </w:rPr>
              <w:t>17.</w:t>
            </w:r>
            <w:r w:rsidR="00921BF9">
              <w:rPr>
                <w:b/>
                <w:color w:val="FF0000"/>
              </w:rPr>
              <w:t>00</w:t>
            </w:r>
            <w:r w:rsidRPr="002021AB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8</w:t>
            </w:r>
            <w:r w:rsidRPr="002021AB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15</w:t>
            </w:r>
          </w:p>
          <w:p w14:paraId="7CD585B8" w14:textId="33048702" w:rsidR="00AF3358" w:rsidRDefault="00CE6636" w:rsidP="007A1A3F">
            <w:pPr>
              <w:rPr>
                <w:b/>
                <w:color w:val="FF0000"/>
              </w:rPr>
            </w:pPr>
            <w:r w:rsidRPr="00CE6636">
              <w:rPr>
                <w:b/>
                <w:color w:val="FF0000"/>
              </w:rPr>
              <w:t>F</w:t>
            </w:r>
            <w:r w:rsidR="004954D4">
              <w:rPr>
                <w:b/>
                <w:color w:val="FF0000"/>
              </w:rPr>
              <w:t>16-</w:t>
            </w:r>
            <w:r w:rsidRPr="00CE6636">
              <w:rPr>
                <w:b/>
                <w:color w:val="FF0000"/>
              </w:rPr>
              <w:t>17</w:t>
            </w:r>
            <w:r w:rsidR="007A1A3F" w:rsidRPr="00CE6636">
              <w:rPr>
                <w:b/>
                <w:color w:val="FF0000"/>
              </w:rPr>
              <w:t xml:space="preserve"> </w:t>
            </w:r>
            <w:r w:rsidR="00BB6351">
              <w:rPr>
                <w:b/>
              </w:rPr>
              <w:t xml:space="preserve">      </w:t>
            </w:r>
            <w:r w:rsidR="00B94640">
              <w:rPr>
                <w:b/>
              </w:rPr>
              <w:t xml:space="preserve"> </w:t>
            </w:r>
            <w:r w:rsidR="00BB6351">
              <w:rPr>
                <w:b/>
              </w:rPr>
              <w:t xml:space="preserve">  </w:t>
            </w:r>
            <w:r w:rsidR="00BB6351" w:rsidRPr="002021AB">
              <w:rPr>
                <w:b/>
                <w:color w:val="FF0000"/>
              </w:rPr>
              <w:t>17.</w:t>
            </w:r>
            <w:r w:rsidR="00921BF9">
              <w:rPr>
                <w:b/>
                <w:color w:val="FF0000"/>
              </w:rPr>
              <w:t>00</w:t>
            </w:r>
            <w:r w:rsidR="00BB6351" w:rsidRPr="002021AB">
              <w:rPr>
                <w:b/>
                <w:color w:val="FF0000"/>
              </w:rPr>
              <w:t>-1</w:t>
            </w:r>
            <w:r w:rsidR="00BB6351">
              <w:rPr>
                <w:b/>
                <w:color w:val="FF0000"/>
              </w:rPr>
              <w:t>8</w:t>
            </w:r>
            <w:r w:rsidR="00BB6351" w:rsidRPr="002021AB">
              <w:rPr>
                <w:b/>
                <w:color w:val="FF0000"/>
              </w:rPr>
              <w:t>.</w:t>
            </w:r>
            <w:r w:rsidR="00BB6351">
              <w:rPr>
                <w:b/>
                <w:color w:val="FF0000"/>
              </w:rPr>
              <w:t>15</w:t>
            </w:r>
          </w:p>
          <w:p w14:paraId="0D7BA5A5" w14:textId="3621A341" w:rsidR="004954D4" w:rsidRPr="00A456B4" w:rsidRDefault="004954D4" w:rsidP="007A1A3F">
            <w:pPr>
              <w:rPr>
                <w:b/>
                <w:lang w:val="en-GB"/>
              </w:rPr>
            </w:pPr>
          </w:p>
        </w:tc>
        <w:tc>
          <w:tcPr>
            <w:tcW w:w="1847" w:type="dxa"/>
          </w:tcPr>
          <w:p w14:paraId="5B8E66CF" w14:textId="77777777" w:rsidR="0081049B" w:rsidRPr="00FF7B37" w:rsidRDefault="0081049B" w:rsidP="00423422">
            <w:pPr>
              <w:rPr>
                <w:b/>
                <w:lang w:val="en-GB"/>
              </w:rPr>
            </w:pPr>
          </w:p>
        </w:tc>
      </w:tr>
      <w:tr w:rsidR="001A3229" w:rsidRPr="00CE6636" w14:paraId="0C871A38" w14:textId="77777777" w:rsidTr="00E31B43">
        <w:tc>
          <w:tcPr>
            <w:tcW w:w="1809" w:type="dxa"/>
            <w:tcBorders>
              <w:left w:val="single" w:sz="24" w:space="0" w:color="auto"/>
            </w:tcBorders>
          </w:tcPr>
          <w:p w14:paraId="1BF501A4" w14:textId="77777777" w:rsidR="001A3229" w:rsidRPr="00A456B4" w:rsidRDefault="001A3229" w:rsidP="001A3229">
            <w:pPr>
              <w:rPr>
                <w:highlight w:val="lightGray"/>
                <w:lang w:val="en-GB"/>
              </w:rPr>
            </w:pPr>
          </w:p>
        </w:tc>
        <w:tc>
          <w:tcPr>
            <w:tcW w:w="2835" w:type="dxa"/>
          </w:tcPr>
          <w:p w14:paraId="214CC267" w14:textId="5124AE9C" w:rsidR="001A3229" w:rsidRPr="008170CC" w:rsidRDefault="006B2B0E" w:rsidP="001A3229">
            <w:pPr>
              <w:rPr>
                <w:bCs/>
                <w:i/>
                <w:iCs/>
              </w:rPr>
            </w:pPr>
            <w:r>
              <w:rPr>
                <w:b/>
                <w:lang w:val="en-US"/>
              </w:rPr>
              <w:t xml:space="preserve">MVFK </w:t>
            </w:r>
            <w:r w:rsidR="0093291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 xml:space="preserve">        18.30-20.00</w:t>
            </w:r>
          </w:p>
        </w:tc>
        <w:tc>
          <w:tcPr>
            <w:tcW w:w="2694" w:type="dxa"/>
          </w:tcPr>
          <w:p w14:paraId="18CAB5E3" w14:textId="1389A9DE" w:rsidR="001A3229" w:rsidRPr="00191D09" w:rsidRDefault="006B2B0E" w:rsidP="001A3229">
            <w:pPr>
              <w:rPr>
                <w:b/>
                <w:color w:val="FF0000"/>
              </w:rPr>
            </w:pPr>
            <w:r w:rsidRPr="006B2B0E">
              <w:rPr>
                <w:b/>
              </w:rPr>
              <w:t>MVFK</w:t>
            </w:r>
            <w:r>
              <w:rPr>
                <w:b/>
              </w:rPr>
              <w:t xml:space="preserve"> </w:t>
            </w:r>
            <w:r w:rsidR="0093291D">
              <w:rPr>
                <w:b/>
              </w:rPr>
              <w:t>A</w:t>
            </w:r>
            <w:r>
              <w:rPr>
                <w:b/>
              </w:rPr>
              <w:t xml:space="preserve">     18:30-20:00</w:t>
            </w:r>
          </w:p>
        </w:tc>
        <w:tc>
          <w:tcPr>
            <w:tcW w:w="2693" w:type="dxa"/>
          </w:tcPr>
          <w:p w14:paraId="33B073BC" w14:textId="3B78BB64" w:rsidR="001A3229" w:rsidRPr="00A456B4" w:rsidRDefault="001A3229" w:rsidP="001A3229">
            <w:pPr>
              <w:rPr>
                <w:b/>
                <w:color w:val="007E39"/>
              </w:rPr>
            </w:pPr>
            <w:r>
              <w:rPr>
                <w:b/>
              </w:rPr>
              <w:t xml:space="preserve">P08-09    </w:t>
            </w:r>
            <w:r w:rsidRPr="00F15961">
              <w:rPr>
                <w:b/>
              </w:rPr>
              <w:t xml:space="preserve"> </w:t>
            </w:r>
            <w:r>
              <w:rPr>
                <w:b/>
              </w:rPr>
              <w:t xml:space="preserve">  18.30</w:t>
            </w:r>
            <w:r w:rsidRPr="00F15961">
              <w:rPr>
                <w:b/>
              </w:rPr>
              <w:t xml:space="preserve"> – 20.</w:t>
            </w:r>
            <w:r>
              <w:rPr>
                <w:b/>
              </w:rPr>
              <w:t>00</w:t>
            </w:r>
          </w:p>
        </w:tc>
        <w:tc>
          <w:tcPr>
            <w:tcW w:w="2693" w:type="dxa"/>
          </w:tcPr>
          <w:p w14:paraId="1354C037" w14:textId="7AC6899B" w:rsidR="001A3229" w:rsidRPr="00E76DCD" w:rsidRDefault="001A3229" w:rsidP="001A32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MVFK A</w:t>
            </w:r>
            <w:r w:rsidR="006B2B0E">
              <w:rPr>
                <w:b/>
                <w:lang w:val="en-US"/>
              </w:rPr>
              <w:t xml:space="preserve">     18.30-20.00</w:t>
            </w:r>
          </w:p>
        </w:tc>
        <w:tc>
          <w:tcPr>
            <w:tcW w:w="1847" w:type="dxa"/>
          </w:tcPr>
          <w:p w14:paraId="355EAFB2" w14:textId="77777777" w:rsidR="001A3229" w:rsidRPr="00E76DCD" w:rsidRDefault="001A3229" w:rsidP="001A3229">
            <w:pPr>
              <w:rPr>
                <w:b/>
                <w:lang w:val="en-US"/>
              </w:rPr>
            </w:pPr>
          </w:p>
        </w:tc>
      </w:tr>
      <w:tr w:rsidR="001A3229" w:rsidRPr="00CE6636" w14:paraId="07CF2A30" w14:textId="77777777" w:rsidTr="00E31B43">
        <w:tc>
          <w:tcPr>
            <w:tcW w:w="1809" w:type="dxa"/>
            <w:tcBorders>
              <w:left w:val="single" w:sz="24" w:space="0" w:color="auto"/>
              <w:bottom w:val="single" w:sz="24" w:space="0" w:color="auto"/>
            </w:tcBorders>
          </w:tcPr>
          <w:p w14:paraId="36058A4F" w14:textId="77777777" w:rsidR="001A3229" w:rsidRPr="00E76DCD" w:rsidRDefault="001A3229" w:rsidP="001A3229">
            <w:pPr>
              <w:rPr>
                <w:highlight w:val="lightGray"/>
                <w:lang w:val="en-US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0D97BE20" w14:textId="498C71FA" w:rsidR="001A3229" w:rsidRPr="00E76DCD" w:rsidRDefault="001A3229" w:rsidP="001A3229">
            <w:pPr>
              <w:rPr>
                <w:b/>
                <w:lang w:val="en-US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14:paraId="11657D16" w14:textId="77777777" w:rsidR="001A3229" w:rsidRPr="00E76DCD" w:rsidRDefault="001A3229" w:rsidP="001A3229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7D7C75F4" w14:textId="3197CC6D" w:rsidR="001A3229" w:rsidRPr="00DD1BD2" w:rsidRDefault="001A3229" w:rsidP="001A3229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2AC5FDFD" w14:textId="3FCD4D5F" w:rsidR="001A3229" w:rsidRPr="00E76DCD" w:rsidRDefault="001A3229" w:rsidP="001A3229">
            <w:pPr>
              <w:rPr>
                <w:bCs/>
                <w:i/>
                <w:iCs/>
                <w:lang w:val="en-US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</w:tcPr>
          <w:p w14:paraId="08AD9F91" w14:textId="77777777" w:rsidR="001A3229" w:rsidRPr="00E76DCD" w:rsidRDefault="001A3229" w:rsidP="001A3229">
            <w:pPr>
              <w:rPr>
                <w:b/>
                <w:lang w:val="en-US"/>
              </w:rPr>
            </w:pPr>
          </w:p>
        </w:tc>
      </w:tr>
    </w:tbl>
    <w:p w14:paraId="319222DE" w14:textId="77777777" w:rsidR="0081049B" w:rsidRPr="00E76DCD" w:rsidRDefault="0081049B" w:rsidP="0081049B">
      <w:pPr>
        <w:rPr>
          <w:b/>
          <w:i/>
          <w:sz w:val="28"/>
          <w:szCs w:val="28"/>
          <w:lang w:val="en-US"/>
        </w:rPr>
      </w:pPr>
    </w:p>
    <w:p w14:paraId="2FED8ADC" w14:textId="553D851B" w:rsidR="00FA47FE" w:rsidRPr="00567AF6" w:rsidRDefault="0081049B" w:rsidP="00DB6DC7">
      <w:pPr>
        <w:rPr>
          <w:b/>
          <w:color w:val="C00000"/>
          <w:sz w:val="40"/>
          <w:szCs w:val="40"/>
        </w:rPr>
      </w:pPr>
      <w:r w:rsidRPr="00567AF6">
        <w:rPr>
          <w:b/>
          <w:sz w:val="40"/>
          <w:szCs w:val="40"/>
        </w:rPr>
        <w:t xml:space="preserve">Träning </w:t>
      </w:r>
      <w:r w:rsidRPr="00567AF6">
        <w:rPr>
          <w:b/>
          <w:color w:val="FF0000"/>
          <w:sz w:val="40"/>
          <w:szCs w:val="40"/>
        </w:rPr>
        <w:t>B-plan</w:t>
      </w:r>
      <w:r w:rsidRPr="00567AF6">
        <w:rPr>
          <w:b/>
          <w:sz w:val="40"/>
          <w:szCs w:val="40"/>
        </w:rPr>
        <w:t xml:space="preserve"> 202</w:t>
      </w:r>
      <w:r w:rsidR="00D7545E">
        <w:rPr>
          <w:b/>
          <w:sz w:val="40"/>
          <w:szCs w:val="40"/>
        </w:rPr>
        <w:t>4</w:t>
      </w:r>
      <w:r w:rsidRPr="00567AF6">
        <w:rPr>
          <w:b/>
          <w:sz w:val="40"/>
          <w:szCs w:val="40"/>
        </w:rPr>
        <w:t xml:space="preserve">     </w:t>
      </w:r>
    </w:p>
    <w:p w14:paraId="1840300B" w14:textId="10914415" w:rsidR="00DB6DC7" w:rsidRPr="00096EE0" w:rsidRDefault="00DB6DC7" w:rsidP="00DB6DC7">
      <w:pPr>
        <w:rPr>
          <w:b/>
          <w:color w:val="C00000"/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           </w:t>
      </w:r>
      <w:r>
        <w:rPr>
          <w:b/>
          <w:sz w:val="48"/>
          <w:szCs w:val="4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957"/>
        <w:gridCol w:w="2653"/>
        <w:gridCol w:w="2693"/>
        <w:gridCol w:w="2693"/>
        <w:gridCol w:w="1847"/>
      </w:tblGrid>
      <w:tr w:rsidR="00DB6DC7" w:rsidRPr="0010774D" w14:paraId="4447BF8A" w14:textId="77777777" w:rsidTr="00E31B43">
        <w:tc>
          <w:tcPr>
            <w:tcW w:w="1728" w:type="dxa"/>
            <w:tcBorders>
              <w:top w:val="single" w:sz="24" w:space="0" w:color="auto"/>
              <w:left w:val="single" w:sz="24" w:space="0" w:color="auto"/>
            </w:tcBorders>
          </w:tcPr>
          <w:p w14:paraId="717FCF2A" w14:textId="77777777" w:rsidR="00DB6DC7" w:rsidRPr="00F15961" w:rsidRDefault="00DB6DC7" w:rsidP="00150DE7">
            <w:pPr>
              <w:rPr>
                <w:b/>
              </w:rPr>
            </w:pPr>
            <w:r w:rsidRPr="00F15961">
              <w:rPr>
                <w:b/>
              </w:rPr>
              <w:t xml:space="preserve">         Tid        </w:t>
            </w:r>
          </w:p>
        </w:tc>
        <w:tc>
          <w:tcPr>
            <w:tcW w:w="2957" w:type="dxa"/>
            <w:tcBorders>
              <w:top w:val="single" w:sz="24" w:space="0" w:color="auto"/>
            </w:tcBorders>
          </w:tcPr>
          <w:p w14:paraId="4F3B6ECD" w14:textId="77777777" w:rsidR="00DB6DC7" w:rsidRPr="00F15961" w:rsidRDefault="00DB6DC7" w:rsidP="00150DE7">
            <w:pPr>
              <w:rPr>
                <w:b/>
                <w:highlight w:val="yellow"/>
              </w:rPr>
            </w:pPr>
            <w:r w:rsidRPr="00F15961">
              <w:rPr>
                <w:b/>
                <w:highlight w:val="yellow"/>
              </w:rPr>
              <w:t xml:space="preserve">      Måndag    </w:t>
            </w:r>
          </w:p>
        </w:tc>
        <w:tc>
          <w:tcPr>
            <w:tcW w:w="2653" w:type="dxa"/>
            <w:tcBorders>
              <w:top w:val="single" w:sz="24" w:space="0" w:color="auto"/>
            </w:tcBorders>
          </w:tcPr>
          <w:p w14:paraId="361681B8" w14:textId="77777777" w:rsidR="00DB6DC7" w:rsidRPr="00F15961" w:rsidRDefault="00DB6DC7" w:rsidP="00150DE7">
            <w:pPr>
              <w:rPr>
                <w:b/>
                <w:highlight w:val="yellow"/>
              </w:rPr>
            </w:pPr>
            <w:r w:rsidRPr="00F15961">
              <w:rPr>
                <w:b/>
                <w:highlight w:val="yellow"/>
              </w:rPr>
              <w:t xml:space="preserve">       Tisdag     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187B421E" w14:textId="77777777" w:rsidR="00DB6DC7" w:rsidRPr="00F15961" w:rsidRDefault="00DB6DC7" w:rsidP="00150DE7">
            <w:pPr>
              <w:rPr>
                <w:b/>
                <w:highlight w:val="yellow"/>
              </w:rPr>
            </w:pPr>
            <w:r w:rsidRPr="00F15961">
              <w:rPr>
                <w:b/>
                <w:highlight w:val="yellow"/>
              </w:rPr>
              <w:t xml:space="preserve">     Onsdag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4BA43D4F" w14:textId="0DD9A66B" w:rsidR="00DB6DC7" w:rsidRPr="00F15961" w:rsidRDefault="00DB6DC7" w:rsidP="00150DE7">
            <w:pPr>
              <w:rPr>
                <w:b/>
                <w:highlight w:val="yellow"/>
              </w:rPr>
            </w:pPr>
            <w:r w:rsidRPr="00F15961">
              <w:rPr>
                <w:b/>
                <w:highlight w:val="yellow"/>
              </w:rPr>
              <w:t xml:space="preserve">     Torsdag   </w:t>
            </w:r>
          </w:p>
        </w:tc>
        <w:tc>
          <w:tcPr>
            <w:tcW w:w="1847" w:type="dxa"/>
            <w:tcBorders>
              <w:top w:val="single" w:sz="24" w:space="0" w:color="auto"/>
            </w:tcBorders>
          </w:tcPr>
          <w:p w14:paraId="76D0D351" w14:textId="77777777" w:rsidR="00DB6DC7" w:rsidRPr="00F15961" w:rsidRDefault="00DB6DC7" w:rsidP="00150DE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Fredag</w:t>
            </w:r>
          </w:p>
        </w:tc>
      </w:tr>
      <w:tr w:rsidR="00323686" w:rsidRPr="0010774D" w14:paraId="4AE04326" w14:textId="77777777" w:rsidTr="00E31B43">
        <w:tc>
          <w:tcPr>
            <w:tcW w:w="1728" w:type="dxa"/>
            <w:tcBorders>
              <w:left w:val="single" w:sz="24" w:space="0" w:color="auto"/>
            </w:tcBorders>
          </w:tcPr>
          <w:p w14:paraId="0F8BE761" w14:textId="670F019F" w:rsidR="00323686" w:rsidRPr="00F15961" w:rsidRDefault="00323686" w:rsidP="00323686">
            <w:pPr>
              <w:rPr>
                <w:highlight w:val="lightGray"/>
              </w:rPr>
            </w:pPr>
          </w:p>
        </w:tc>
        <w:tc>
          <w:tcPr>
            <w:tcW w:w="2957" w:type="dxa"/>
          </w:tcPr>
          <w:p w14:paraId="05382A57" w14:textId="7EB0AA7D" w:rsidR="00323686" w:rsidRPr="00F15961" w:rsidRDefault="00323686" w:rsidP="00323686">
            <w:pPr>
              <w:rPr>
                <w:b/>
              </w:rPr>
            </w:pPr>
            <w:r w:rsidRPr="00A456B4">
              <w:rPr>
                <w:b/>
              </w:rPr>
              <w:t>P</w:t>
            </w:r>
            <w:r>
              <w:rPr>
                <w:b/>
              </w:rPr>
              <w:t>12</w:t>
            </w:r>
            <w:r w:rsidRPr="00A456B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56B4">
              <w:rPr>
                <w:b/>
              </w:rPr>
              <w:t xml:space="preserve"> 1</w:t>
            </w:r>
            <w:r>
              <w:rPr>
                <w:b/>
              </w:rPr>
              <w:t>7.0</w:t>
            </w:r>
            <w:r w:rsidRPr="00A456B4">
              <w:rPr>
                <w:b/>
              </w:rPr>
              <w:t xml:space="preserve">0 – </w:t>
            </w:r>
            <w:r>
              <w:rPr>
                <w:b/>
              </w:rPr>
              <w:t>18</w:t>
            </w:r>
            <w:r w:rsidRPr="00A456B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A456B4">
              <w:rPr>
                <w:b/>
              </w:rPr>
              <w:t>0</w:t>
            </w:r>
          </w:p>
        </w:tc>
        <w:tc>
          <w:tcPr>
            <w:tcW w:w="2653" w:type="dxa"/>
          </w:tcPr>
          <w:p w14:paraId="56BD04A0" w14:textId="1C119C20" w:rsidR="00323686" w:rsidRPr="00F15961" w:rsidRDefault="00323686" w:rsidP="00323686">
            <w:pPr>
              <w:rPr>
                <w:b/>
              </w:rPr>
            </w:pPr>
          </w:p>
        </w:tc>
        <w:tc>
          <w:tcPr>
            <w:tcW w:w="2693" w:type="dxa"/>
          </w:tcPr>
          <w:p w14:paraId="2C6750BB" w14:textId="34289BCF" w:rsidR="00323686" w:rsidRPr="00F15961" w:rsidRDefault="00323686" w:rsidP="00323686">
            <w:pPr>
              <w:rPr>
                <w:b/>
                <w:lang w:val="en-GB"/>
              </w:rPr>
            </w:pPr>
            <w:r>
              <w:rPr>
                <w:b/>
              </w:rPr>
              <w:t>P13            17.00 – 18.30</w:t>
            </w:r>
          </w:p>
        </w:tc>
        <w:tc>
          <w:tcPr>
            <w:tcW w:w="2693" w:type="dxa"/>
          </w:tcPr>
          <w:p w14:paraId="581F3DF1" w14:textId="38DDF62F" w:rsidR="00323686" w:rsidRDefault="00323686" w:rsidP="00323686">
            <w:pPr>
              <w:rPr>
                <w:b/>
                <w:color w:val="FF0000"/>
                <w:lang w:val="en-GB"/>
              </w:rPr>
            </w:pPr>
            <w:r w:rsidRPr="00CF48DE">
              <w:rPr>
                <w:b/>
                <w:color w:val="FF0000"/>
                <w:lang w:val="en-GB"/>
              </w:rPr>
              <w:t>F1</w:t>
            </w:r>
            <w:r>
              <w:rPr>
                <w:b/>
                <w:color w:val="FF0000"/>
                <w:lang w:val="en-GB"/>
              </w:rPr>
              <w:t xml:space="preserve">2         </w:t>
            </w:r>
            <w:r w:rsidRPr="00CF48DE">
              <w:rPr>
                <w:b/>
                <w:color w:val="FF0000"/>
                <w:lang w:val="en-GB"/>
              </w:rPr>
              <w:t xml:space="preserve">     17.</w:t>
            </w:r>
            <w:r>
              <w:rPr>
                <w:b/>
                <w:color w:val="FF0000"/>
                <w:lang w:val="en-GB"/>
              </w:rPr>
              <w:t>00</w:t>
            </w:r>
            <w:r w:rsidRPr="00CF48DE">
              <w:rPr>
                <w:b/>
                <w:color w:val="FF0000"/>
                <w:lang w:val="en-GB"/>
              </w:rPr>
              <w:t>-18.</w:t>
            </w:r>
            <w:r>
              <w:rPr>
                <w:b/>
                <w:color w:val="FF0000"/>
                <w:lang w:val="en-GB"/>
              </w:rPr>
              <w:t>30</w:t>
            </w:r>
          </w:p>
          <w:p w14:paraId="1290F146" w14:textId="50256E25" w:rsidR="00323686" w:rsidRPr="00F15961" w:rsidRDefault="00323686" w:rsidP="00323686">
            <w:pPr>
              <w:rPr>
                <w:b/>
              </w:rPr>
            </w:pPr>
            <w:r w:rsidRPr="001A3229">
              <w:rPr>
                <w:b/>
                <w:color w:val="FF0000"/>
              </w:rPr>
              <w:t>F13              17.00-18.30</w:t>
            </w:r>
          </w:p>
        </w:tc>
        <w:tc>
          <w:tcPr>
            <w:tcW w:w="1847" w:type="dxa"/>
          </w:tcPr>
          <w:p w14:paraId="401452C4" w14:textId="77777777" w:rsidR="00323686" w:rsidRPr="00591A5A" w:rsidRDefault="00591A5A" w:rsidP="00323686">
            <w:pPr>
              <w:rPr>
                <w:b/>
                <w:color w:val="FF0000"/>
              </w:rPr>
            </w:pPr>
            <w:r w:rsidRPr="00591A5A">
              <w:rPr>
                <w:b/>
                <w:color w:val="FF0000"/>
              </w:rPr>
              <w:t>FC Dam F16/15</w:t>
            </w:r>
          </w:p>
          <w:p w14:paraId="5D84CE03" w14:textId="0D02EB1E" w:rsidR="00591A5A" w:rsidRPr="00E45339" w:rsidRDefault="00591A5A" w:rsidP="00323686">
            <w:pPr>
              <w:rPr>
                <w:b/>
              </w:rPr>
            </w:pPr>
            <w:r w:rsidRPr="00591A5A">
              <w:rPr>
                <w:b/>
                <w:color w:val="FF0000"/>
              </w:rPr>
              <w:t>16:30-18:00</w:t>
            </w:r>
          </w:p>
        </w:tc>
      </w:tr>
      <w:tr w:rsidR="00E039AE" w:rsidRPr="0010774D" w14:paraId="526EF1DD" w14:textId="77777777" w:rsidTr="00E31B43">
        <w:tc>
          <w:tcPr>
            <w:tcW w:w="1728" w:type="dxa"/>
            <w:tcBorders>
              <w:left w:val="single" w:sz="24" w:space="0" w:color="auto"/>
            </w:tcBorders>
          </w:tcPr>
          <w:p w14:paraId="187CDE87" w14:textId="45BE0E88" w:rsidR="00E039AE" w:rsidRPr="00F15961" w:rsidRDefault="00E039AE" w:rsidP="00E039AE">
            <w:pPr>
              <w:rPr>
                <w:highlight w:val="lightGray"/>
              </w:rPr>
            </w:pPr>
          </w:p>
        </w:tc>
        <w:tc>
          <w:tcPr>
            <w:tcW w:w="2957" w:type="dxa"/>
          </w:tcPr>
          <w:p w14:paraId="09718CBB" w14:textId="7490410A" w:rsidR="00E039AE" w:rsidRPr="00F15961" w:rsidRDefault="00E039AE" w:rsidP="00E039AE">
            <w:pPr>
              <w:rPr>
                <w:b/>
              </w:rPr>
            </w:pPr>
            <w:r w:rsidRPr="00A456B4">
              <w:rPr>
                <w:b/>
              </w:rPr>
              <w:t>P</w:t>
            </w:r>
            <w:r>
              <w:rPr>
                <w:b/>
              </w:rPr>
              <w:t>10</w:t>
            </w:r>
            <w:r w:rsidRPr="00A456B4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Pr="00A456B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A456B4">
              <w:rPr>
                <w:b/>
              </w:rPr>
              <w:t>18.30 – 20.00</w:t>
            </w:r>
          </w:p>
        </w:tc>
        <w:tc>
          <w:tcPr>
            <w:tcW w:w="2653" w:type="dxa"/>
          </w:tcPr>
          <w:p w14:paraId="64309170" w14:textId="46601A19" w:rsidR="00E039AE" w:rsidRPr="00F15961" w:rsidRDefault="00E039AE" w:rsidP="00E039AE">
            <w:pPr>
              <w:rPr>
                <w:b/>
              </w:rPr>
            </w:pPr>
            <w:r>
              <w:rPr>
                <w:b/>
                <w:color w:val="FF0000"/>
              </w:rPr>
              <w:t>F10-11</w:t>
            </w:r>
            <w:r w:rsidRPr="008E4499">
              <w:rPr>
                <w:b/>
                <w:color w:val="FF0000"/>
              </w:rPr>
              <w:t xml:space="preserve">      </w:t>
            </w:r>
            <w:r>
              <w:rPr>
                <w:b/>
                <w:color w:val="FF0000"/>
              </w:rPr>
              <w:t xml:space="preserve">  18:30</w:t>
            </w:r>
            <w:r w:rsidRPr="008E4499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20:00</w:t>
            </w:r>
          </w:p>
        </w:tc>
        <w:tc>
          <w:tcPr>
            <w:tcW w:w="2693" w:type="dxa"/>
          </w:tcPr>
          <w:p w14:paraId="364855AC" w14:textId="5776BD55" w:rsidR="00E039AE" w:rsidRPr="00F15961" w:rsidRDefault="00E039AE" w:rsidP="00E039AE">
            <w:pPr>
              <w:rPr>
                <w:b/>
              </w:rPr>
            </w:pPr>
            <w:r>
              <w:rPr>
                <w:b/>
                <w:bCs/>
              </w:rPr>
              <w:t xml:space="preserve">P11     </w:t>
            </w:r>
            <w:r w:rsidRPr="00602C7F">
              <w:rPr>
                <w:b/>
                <w:bCs/>
              </w:rPr>
              <w:t xml:space="preserve">       </w:t>
            </w:r>
            <w:r w:rsidRPr="00F15961">
              <w:rPr>
                <w:b/>
              </w:rPr>
              <w:t>1</w:t>
            </w:r>
            <w:r>
              <w:rPr>
                <w:b/>
              </w:rPr>
              <w:t xml:space="preserve">8.30 </w:t>
            </w:r>
            <w:r w:rsidRPr="00F15961">
              <w:rPr>
                <w:b/>
              </w:rPr>
              <w:t xml:space="preserve">– </w:t>
            </w:r>
            <w:r>
              <w:rPr>
                <w:b/>
              </w:rPr>
              <w:t>20.00</w:t>
            </w:r>
          </w:p>
        </w:tc>
        <w:tc>
          <w:tcPr>
            <w:tcW w:w="2693" w:type="dxa"/>
          </w:tcPr>
          <w:p w14:paraId="100B751D" w14:textId="736B5148" w:rsidR="00E039AE" w:rsidRPr="001A3229" w:rsidRDefault="00E039AE" w:rsidP="00E039AE">
            <w:pPr>
              <w:rPr>
                <w:b/>
                <w:color w:val="FF0000"/>
              </w:rPr>
            </w:pPr>
            <w:r>
              <w:rPr>
                <w:b/>
              </w:rPr>
              <w:t>P08-09       18.30</w:t>
            </w:r>
            <w:r w:rsidRPr="00F15961">
              <w:rPr>
                <w:b/>
              </w:rPr>
              <w:t xml:space="preserve"> – 20.</w:t>
            </w:r>
            <w:r>
              <w:rPr>
                <w:b/>
              </w:rPr>
              <w:t>00</w:t>
            </w:r>
          </w:p>
        </w:tc>
        <w:tc>
          <w:tcPr>
            <w:tcW w:w="1847" w:type="dxa"/>
          </w:tcPr>
          <w:p w14:paraId="229893E8" w14:textId="7B907B96" w:rsidR="00E039AE" w:rsidRPr="00E45339" w:rsidRDefault="00E039AE" w:rsidP="00E039AE">
            <w:pPr>
              <w:rPr>
                <w:b/>
              </w:rPr>
            </w:pPr>
          </w:p>
        </w:tc>
      </w:tr>
      <w:tr w:rsidR="00E039AE" w:rsidRPr="00E37854" w14:paraId="0B6390B7" w14:textId="77777777" w:rsidTr="006B2B0E">
        <w:tc>
          <w:tcPr>
            <w:tcW w:w="1728" w:type="dxa"/>
            <w:tcBorders>
              <w:left w:val="single" w:sz="24" w:space="0" w:color="auto"/>
            </w:tcBorders>
          </w:tcPr>
          <w:p w14:paraId="0541892D" w14:textId="274059DD" w:rsidR="00E039AE" w:rsidRPr="00F15961" w:rsidRDefault="00E039AE" w:rsidP="00E039AE">
            <w:pPr>
              <w:rPr>
                <w:highlight w:val="lightGray"/>
              </w:rPr>
            </w:pPr>
          </w:p>
        </w:tc>
        <w:tc>
          <w:tcPr>
            <w:tcW w:w="2957" w:type="dxa"/>
          </w:tcPr>
          <w:p w14:paraId="3E382750" w14:textId="5D1C17E3" w:rsidR="00E039AE" w:rsidRPr="00F15961" w:rsidRDefault="00E039AE" w:rsidP="00E039AE">
            <w:pPr>
              <w:rPr>
                <w:b/>
              </w:rPr>
            </w:pPr>
          </w:p>
        </w:tc>
        <w:tc>
          <w:tcPr>
            <w:tcW w:w="2653" w:type="dxa"/>
          </w:tcPr>
          <w:p w14:paraId="0B490919" w14:textId="758E67C0" w:rsidR="00E039AE" w:rsidRPr="00F15961" w:rsidRDefault="00E039AE" w:rsidP="00E039AE">
            <w:pPr>
              <w:rPr>
                <w:b/>
              </w:rPr>
            </w:pPr>
          </w:p>
        </w:tc>
        <w:tc>
          <w:tcPr>
            <w:tcW w:w="2693" w:type="dxa"/>
          </w:tcPr>
          <w:p w14:paraId="0BEEC02E" w14:textId="7F3CB849" w:rsidR="00E039AE" w:rsidRPr="00F15961" w:rsidRDefault="00E039AE" w:rsidP="00E039AE">
            <w:pPr>
              <w:rPr>
                <w:b/>
              </w:rPr>
            </w:pPr>
          </w:p>
        </w:tc>
        <w:tc>
          <w:tcPr>
            <w:tcW w:w="2693" w:type="dxa"/>
          </w:tcPr>
          <w:p w14:paraId="614F4BBF" w14:textId="771A358F" w:rsidR="00E039AE" w:rsidRPr="008170CC" w:rsidRDefault="00E039AE" w:rsidP="00E039AE">
            <w:pPr>
              <w:rPr>
                <w:bCs/>
                <w:i/>
                <w:iCs/>
              </w:rPr>
            </w:pPr>
            <w:r>
              <w:rPr>
                <w:b/>
              </w:rPr>
              <w:t>P10</w:t>
            </w:r>
          </w:p>
        </w:tc>
        <w:tc>
          <w:tcPr>
            <w:tcW w:w="1847" w:type="dxa"/>
          </w:tcPr>
          <w:p w14:paraId="3A19D094" w14:textId="77777777" w:rsidR="00E039AE" w:rsidRPr="00F15961" w:rsidRDefault="00E039AE" w:rsidP="00E039AE">
            <w:pPr>
              <w:rPr>
                <w:b/>
              </w:rPr>
            </w:pPr>
          </w:p>
        </w:tc>
      </w:tr>
      <w:tr w:rsidR="00E039AE" w:rsidRPr="00E37854" w14:paraId="0F84EC7B" w14:textId="77777777" w:rsidTr="00E31B43">
        <w:tc>
          <w:tcPr>
            <w:tcW w:w="1728" w:type="dxa"/>
            <w:tcBorders>
              <w:left w:val="single" w:sz="24" w:space="0" w:color="auto"/>
              <w:bottom w:val="single" w:sz="24" w:space="0" w:color="auto"/>
            </w:tcBorders>
          </w:tcPr>
          <w:p w14:paraId="5A461003" w14:textId="77777777" w:rsidR="00E039AE" w:rsidRPr="00F15961" w:rsidRDefault="00E039AE" w:rsidP="00E039AE">
            <w:pPr>
              <w:rPr>
                <w:highlight w:val="lightGray"/>
              </w:rPr>
            </w:pPr>
          </w:p>
        </w:tc>
        <w:tc>
          <w:tcPr>
            <w:tcW w:w="2957" w:type="dxa"/>
            <w:tcBorders>
              <w:bottom w:val="single" w:sz="24" w:space="0" w:color="auto"/>
            </w:tcBorders>
          </w:tcPr>
          <w:p w14:paraId="4CE1397A" w14:textId="376C0596" w:rsidR="00E039AE" w:rsidRPr="00A456B4" w:rsidRDefault="00E039AE" w:rsidP="00E039AE">
            <w:pPr>
              <w:rPr>
                <w:b/>
              </w:rPr>
            </w:pPr>
          </w:p>
        </w:tc>
        <w:tc>
          <w:tcPr>
            <w:tcW w:w="2653" w:type="dxa"/>
            <w:tcBorders>
              <w:bottom w:val="single" w:sz="24" w:space="0" w:color="auto"/>
            </w:tcBorders>
          </w:tcPr>
          <w:p w14:paraId="7766D6DB" w14:textId="77777777" w:rsidR="00E039AE" w:rsidRPr="00F15961" w:rsidRDefault="00E039AE" w:rsidP="00E039A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3F4D9216" w14:textId="77777777" w:rsidR="00E039AE" w:rsidRDefault="00E039AE" w:rsidP="00E039AE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1DEA19A8" w14:textId="1CF2F6E2" w:rsidR="00E039AE" w:rsidRDefault="00E039AE" w:rsidP="00E039AE">
            <w:pPr>
              <w:rPr>
                <w:b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</w:tcPr>
          <w:p w14:paraId="38E6F655" w14:textId="77777777" w:rsidR="00E039AE" w:rsidRPr="00F15961" w:rsidRDefault="00E039AE" w:rsidP="00E039AE">
            <w:pPr>
              <w:rPr>
                <w:b/>
              </w:rPr>
            </w:pPr>
          </w:p>
        </w:tc>
      </w:tr>
    </w:tbl>
    <w:p w14:paraId="05B372E2" w14:textId="0D702AC3" w:rsidR="00DB6DC7" w:rsidRPr="00E37854" w:rsidRDefault="00DB6DC7" w:rsidP="00DB6DC7">
      <w:pPr>
        <w:rPr>
          <w:sz w:val="16"/>
          <w:szCs w:val="16"/>
        </w:rPr>
      </w:pPr>
    </w:p>
    <w:p w14:paraId="369A84F4" w14:textId="532DC5A2" w:rsidR="00DB6DC7" w:rsidRPr="00096EE0" w:rsidRDefault="00DB6DC7" w:rsidP="00873633">
      <w:pPr>
        <w:tabs>
          <w:tab w:val="left" w:pos="142"/>
          <w:tab w:val="left" w:pos="1701"/>
        </w:tabs>
        <w:rPr>
          <w:sz w:val="16"/>
          <w:szCs w:val="16"/>
          <w:lang w:val="en-GB"/>
        </w:rPr>
      </w:pPr>
      <w:r w:rsidRPr="00E37854">
        <w:rPr>
          <w:sz w:val="48"/>
          <w:szCs w:val="48"/>
        </w:rPr>
        <w:tab/>
      </w:r>
      <w:r w:rsidRPr="00E37854">
        <w:rPr>
          <w:sz w:val="32"/>
          <w:szCs w:val="32"/>
        </w:rPr>
        <w:t xml:space="preserve">                                    </w:t>
      </w:r>
      <w:r w:rsidRPr="00E37854">
        <w:rPr>
          <w:color w:val="00B050"/>
          <w:sz w:val="32"/>
          <w:szCs w:val="32"/>
        </w:rPr>
        <w:t xml:space="preserve"> </w:t>
      </w:r>
      <w:r w:rsidRPr="00E37854">
        <w:rPr>
          <w:sz w:val="32"/>
          <w:szCs w:val="32"/>
        </w:rPr>
        <w:t xml:space="preserve">                        </w:t>
      </w:r>
      <w:r w:rsidRPr="000A67F6">
        <w:rPr>
          <w:sz w:val="48"/>
          <w:szCs w:val="48"/>
          <w:lang w:val="en-GB"/>
        </w:rPr>
        <w:tab/>
      </w:r>
      <w:r w:rsidRPr="000A67F6">
        <w:rPr>
          <w:sz w:val="48"/>
          <w:szCs w:val="48"/>
          <w:lang w:val="en-GB"/>
        </w:rPr>
        <w:tab/>
      </w:r>
      <w:r>
        <w:rPr>
          <w:sz w:val="48"/>
          <w:szCs w:val="48"/>
          <w:lang w:val="en-GB"/>
        </w:rPr>
        <w:t xml:space="preserve">                  </w:t>
      </w:r>
    </w:p>
    <w:p w14:paraId="1FBFFE79" w14:textId="07B0D9DE" w:rsidR="00873633" w:rsidRPr="00567AF6" w:rsidRDefault="00873633" w:rsidP="00873633">
      <w:pPr>
        <w:tabs>
          <w:tab w:val="left" w:pos="142"/>
          <w:tab w:val="left" w:pos="1701"/>
        </w:tabs>
        <w:rPr>
          <w:b/>
          <w:color w:val="FF0000"/>
          <w:sz w:val="40"/>
          <w:szCs w:val="40"/>
        </w:rPr>
      </w:pPr>
      <w:r w:rsidRPr="00567AF6">
        <w:rPr>
          <w:b/>
          <w:sz w:val="40"/>
          <w:szCs w:val="40"/>
        </w:rPr>
        <w:t xml:space="preserve">Träning </w:t>
      </w:r>
      <w:r w:rsidRPr="00567AF6">
        <w:rPr>
          <w:b/>
          <w:color w:val="FF0000"/>
          <w:sz w:val="40"/>
          <w:szCs w:val="40"/>
        </w:rPr>
        <w:t>C-plan</w:t>
      </w:r>
      <w:r w:rsidRPr="00567AF6">
        <w:rPr>
          <w:b/>
          <w:sz w:val="40"/>
          <w:szCs w:val="40"/>
        </w:rPr>
        <w:t xml:space="preserve"> 202</w:t>
      </w:r>
      <w:r w:rsidR="00D7545E">
        <w:rPr>
          <w:b/>
          <w:sz w:val="40"/>
          <w:szCs w:val="40"/>
        </w:rPr>
        <w:t>4</w:t>
      </w:r>
      <w:r w:rsidRPr="00567AF6">
        <w:rPr>
          <w:b/>
          <w:color w:val="FF0000"/>
          <w:sz w:val="40"/>
          <w:szCs w:val="40"/>
        </w:rPr>
        <w:t xml:space="preserve">   </w:t>
      </w:r>
    </w:p>
    <w:p w14:paraId="23922301" w14:textId="77777777" w:rsidR="00873633" w:rsidRPr="00E37854" w:rsidRDefault="00873633" w:rsidP="0087363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2694"/>
        <w:gridCol w:w="2693"/>
        <w:gridCol w:w="2693"/>
        <w:gridCol w:w="1847"/>
      </w:tblGrid>
      <w:tr w:rsidR="00873633" w:rsidRPr="0010774D" w14:paraId="7712E7E4" w14:textId="77777777" w:rsidTr="00E31B43"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</w:tcPr>
          <w:p w14:paraId="385595EF" w14:textId="5C96DB19" w:rsidR="00873633" w:rsidRPr="00A456B4" w:rsidRDefault="00873633" w:rsidP="00423422">
            <w:pPr>
              <w:rPr>
                <w:b/>
              </w:rPr>
            </w:pPr>
            <w:r w:rsidRPr="00A456B4">
              <w:rPr>
                <w:b/>
              </w:rPr>
              <w:t xml:space="preserve">           Tid      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4665D0FC" w14:textId="77777777" w:rsidR="00873633" w:rsidRPr="00A456B4" w:rsidRDefault="00873633" w:rsidP="00423422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 Måndag  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14:paraId="4B0F213F" w14:textId="77777777" w:rsidR="00873633" w:rsidRPr="00A456B4" w:rsidRDefault="00873633" w:rsidP="00423422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 Tisdag     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1E7B5597" w14:textId="77777777" w:rsidR="00873633" w:rsidRPr="00A456B4" w:rsidRDefault="00873633" w:rsidP="00423422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Onsdag    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7C8F4450" w14:textId="77777777" w:rsidR="00873633" w:rsidRPr="00A456B4" w:rsidRDefault="00873633" w:rsidP="00423422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Torsdag    </w:t>
            </w:r>
          </w:p>
        </w:tc>
        <w:tc>
          <w:tcPr>
            <w:tcW w:w="1847" w:type="dxa"/>
            <w:tcBorders>
              <w:top w:val="single" w:sz="24" w:space="0" w:color="auto"/>
            </w:tcBorders>
          </w:tcPr>
          <w:p w14:paraId="1F3CB5B0" w14:textId="77777777" w:rsidR="00873633" w:rsidRPr="00A456B4" w:rsidRDefault="00873633" w:rsidP="00423422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Fredag</w:t>
            </w:r>
          </w:p>
        </w:tc>
      </w:tr>
      <w:tr w:rsidR="00873633" w:rsidRPr="0010774D" w14:paraId="69C075EB" w14:textId="77777777" w:rsidTr="00E31B43">
        <w:tc>
          <w:tcPr>
            <w:tcW w:w="1809" w:type="dxa"/>
            <w:tcBorders>
              <w:left w:val="single" w:sz="24" w:space="0" w:color="auto"/>
            </w:tcBorders>
          </w:tcPr>
          <w:p w14:paraId="2B57168E" w14:textId="77777777" w:rsidR="00873633" w:rsidRPr="00A456B4" w:rsidRDefault="00873633" w:rsidP="00423422">
            <w:pPr>
              <w:rPr>
                <w:highlight w:val="lightGray"/>
                <w:lang w:val="en-GB"/>
              </w:rPr>
            </w:pPr>
          </w:p>
        </w:tc>
        <w:tc>
          <w:tcPr>
            <w:tcW w:w="2835" w:type="dxa"/>
          </w:tcPr>
          <w:p w14:paraId="470921D3" w14:textId="7E101FD5" w:rsidR="00873633" w:rsidRPr="00A456B4" w:rsidRDefault="00873633" w:rsidP="00423422">
            <w:pPr>
              <w:rPr>
                <w:b/>
              </w:rPr>
            </w:pPr>
            <w:r w:rsidRPr="00F15961">
              <w:rPr>
                <w:b/>
                <w:lang w:val="en-GB"/>
              </w:rPr>
              <w:t>P1</w:t>
            </w:r>
            <w:r w:rsidR="00323686">
              <w:rPr>
                <w:b/>
                <w:lang w:val="en-GB"/>
              </w:rPr>
              <w:t>4</w:t>
            </w:r>
            <w:r w:rsidRPr="00F15961">
              <w:rPr>
                <w:b/>
                <w:lang w:val="en-GB"/>
              </w:rPr>
              <w:t xml:space="preserve">   </w:t>
            </w:r>
            <w:r>
              <w:rPr>
                <w:b/>
                <w:lang w:val="en-GB"/>
              </w:rPr>
              <w:t xml:space="preserve">        </w:t>
            </w:r>
            <w:r w:rsidR="006B2B0E">
              <w:rPr>
                <w:b/>
                <w:lang w:val="en-GB"/>
              </w:rPr>
              <w:t xml:space="preserve">   </w:t>
            </w:r>
            <w:r>
              <w:rPr>
                <w:b/>
                <w:lang w:val="en-GB"/>
              </w:rPr>
              <w:t xml:space="preserve"> </w:t>
            </w:r>
            <w:r w:rsidRPr="00F15961">
              <w:rPr>
                <w:b/>
                <w:lang w:val="en-GB"/>
              </w:rPr>
              <w:t>17.</w:t>
            </w:r>
            <w:r w:rsidR="006C1CAB">
              <w:rPr>
                <w:b/>
                <w:lang w:val="en-GB"/>
              </w:rPr>
              <w:t>00</w:t>
            </w:r>
            <w:r w:rsidRPr="00F15961">
              <w:rPr>
                <w:b/>
                <w:lang w:val="en-GB"/>
              </w:rPr>
              <w:t xml:space="preserve"> – 18.</w:t>
            </w:r>
            <w:r>
              <w:rPr>
                <w:b/>
                <w:lang w:val="en-GB"/>
              </w:rPr>
              <w:t>30</w:t>
            </w:r>
          </w:p>
        </w:tc>
        <w:tc>
          <w:tcPr>
            <w:tcW w:w="2694" w:type="dxa"/>
          </w:tcPr>
          <w:p w14:paraId="0441F0AD" w14:textId="543C428F" w:rsidR="00AA36B1" w:rsidRPr="00A456B4" w:rsidRDefault="00AA36B1" w:rsidP="00AA36B1">
            <w:pPr>
              <w:rPr>
                <w:del w:id="1" w:author="Johan Petersson" w:date="2019-04-04T08:59:00Z"/>
                <w:b/>
                <w:lang w:val="en-GB"/>
              </w:rPr>
            </w:pPr>
            <w:r w:rsidRPr="002021AB">
              <w:rPr>
                <w:b/>
                <w:color w:val="FF0000"/>
              </w:rPr>
              <w:t>F</w:t>
            </w:r>
            <w:r>
              <w:rPr>
                <w:b/>
                <w:color w:val="FF0000"/>
              </w:rPr>
              <w:t>1</w:t>
            </w:r>
            <w:r w:rsidR="008D2AB9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 xml:space="preserve">        </w:t>
            </w:r>
            <w:r w:rsidR="001A3229">
              <w:rPr>
                <w:b/>
                <w:color w:val="FF0000"/>
              </w:rPr>
              <w:t xml:space="preserve">     </w:t>
            </w:r>
            <w:r>
              <w:rPr>
                <w:b/>
                <w:color w:val="FF0000"/>
              </w:rPr>
              <w:t xml:space="preserve">  </w:t>
            </w:r>
            <w:r w:rsidRPr="002021AB">
              <w:rPr>
                <w:b/>
                <w:color w:val="FF0000"/>
              </w:rPr>
              <w:t>17.</w:t>
            </w:r>
            <w:r w:rsidR="00F56A7E">
              <w:rPr>
                <w:b/>
                <w:color w:val="FF0000"/>
              </w:rPr>
              <w:t>3</w:t>
            </w:r>
            <w:r w:rsidR="005F3C7D">
              <w:rPr>
                <w:b/>
                <w:color w:val="FF0000"/>
              </w:rPr>
              <w:t>0</w:t>
            </w:r>
            <w:r w:rsidRPr="002021AB">
              <w:rPr>
                <w:b/>
                <w:color w:val="FF0000"/>
              </w:rPr>
              <w:t>-1</w:t>
            </w:r>
            <w:r w:rsidR="00F56A7E">
              <w:rPr>
                <w:b/>
                <w:color w:val="FF0000"/>
              </w:rPr>
              <w:t>9</w:t>
            </w:r>
            <w:r w:rsidRPr="002021AB">
              <w:rPr>
                <w:b/>
                <w:color w:val="FF0000"/>
              </w:rPr>
              <w:t>.</w:t>
            </w:r>
            <w:r w:rsidR="00F56A7E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0</w:t>
            </w:r>
          </w:p>
          <w:p w14:paraId="44636622" w14:textId="70BAD065" w:rsidR="00873633" w:rsidRPr="00FE2DAC" w:rsidRDefault="00AA36B1" w:rsidP="00AA36B1">
            <w:pPr>
              <w:rPr>
                <w:b/>
                <w:color w:val="FF0000"/>
              </w:rPr>
            </w:pPr>
            <w:r w:rsidRPr="00F15961">
              <w:rPr>
                <w:b/>
              </w:rPr>
              <w:t xml:space="preserve">  </w:t>
            </w:r>
          </w:p>
        </w:tc>
        <w:tc>
          <w:tcPr>
            <w:tcW w:w="2693" w:type="dxa"/>
          </w:tcPr>
          <w:p w14:paraId="3451EEF5" w14:textId="60460243" w:rsidR="00873633" w:rsidRPr="00A456B4" w:rsidRDefault="00873633" w:rsidP="00423422">
            <w:pPr>
              <w:rPr>
                <w:b/>
                <w:lang w:val="en-GB"/>
              </w:rPr>
            </w:pPr>
            <w:r w:rsidRPr="00F15961">
              <w:rPr>
                <w:b/>
              </w:rPr>
              <w:t>P</w:t>
            </w:r>
            <w:r>
              <w:rPr>
                <w:b/>
              </w:rPr>
              <w:t>1</w:t>
            </w:r>
            <w:r w:rsidR="00323686">
              <w:rPr>
                <w:b/>
              </w:rPr>
              <w:t>4</w:t>
            </w:r>
            <w:r w:rsidRPr="00F15961">
              <w:rPr>
                <w:b/>
              </w:rPr>
              <w:t xml:space="preserve">    </w:t>
            </w:r>
            <w:r>
              <w:rPr>
                <w:b/>
              </w:rPr>
              <w:t xml:space="preserve">        </w:t>
            </w:r>
            <w:r w:rsidR="00392B90">
              <w:rPr>
                <w:b/>
              </w:rPr>
              <w:t xml:space="preserve">   </w:t>
            </w:r>
            <w:r w:rsidRPr="00F15961">
              <w:rPr>
                <w:b/>
              </w:rPr>
              <w:t>17.</w:t>
            </w:r>
            <w:r w:rsidR="006C1CAB">
              <w:rPr>
                <w:b/>
              </w:rPr>
              <w:t>00</w:t>
            </w:r>
            <w:r w:rsidR="00392B90">
              <w:rPr>
                <w:b/>
              </w:rPr>
              <w:t>-</w:t>
            </w:r>
            <w:r w:rsidRPr="00F15961">
              <w:rPr>
                <w:b/>
              </w:rPr>
              <w:t>18</w:t>
            </w:r>
            <w:r>
              <w:rPr>
                <w:b/>
              </w:rPr>
              <w:t>.30</w:t>
            </w:r>
          </w:p>
        </w:tc>
        <w:tc>
          <w:tcPr>
            <w:tcW w:w="2693" w:type="dxa"/>
          </w:tcPr>
          <w:p w14:paraId="46490738" w14:textId="59FF9B3D" w:rsidR="00873633" w:rsidRPr="005B1694" w:rsidRDefault="00EB77F9" w:rsidP="00423422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F1</w:t>
            </w:r>
            <w:r w:rsidR="008D2AB9">
              <w:rPr>
                <w:b/>
                <w:color w:val="FF0000"/>
                <w:lang w:val="en-GB"/>
              </w:rPr>
              <w:t>4</w:t>
            </w:r>
            <w:r w:rsidR="001A3229">
              <w:rPr>
                <w:b/>
                <w:color w:val="FF0000"/>
                <w:lang w:val="en-GB"/>
              </w:rPr>
              <w:t xml:space="preserve">     </w:t>
            </w:r>
            <w:r>
              <w:rPr>
                <w:b/>
                <w:color w:val="FF0000"/>
                <w:lang w:val="en-GB"/>
              </w:rPr>
              <w:t xml:space="preserve">         </w:t>
            </w:r>
            <w:r w:rsidRPr="007600E5">
              <w:rPr>
                <w:b/>
                <w:color w:val="FF0000"/>
                <w:lang w:val="en-GB"/>
              </w:rPr>
              <w:t xml:space="preserve"> 17.</w:t>
            </w:r>
            <w:r w:rsidR="005F3C7D">
              <w:rPr>
                <w:b/>
                <w:color w:val="FF0000"/>
                <w:lang w:val="en-GB"/>
              </w:rPr>
              <w:t>3</w:t>
            </w:r>
            <w:r>
              <w:rPr>
                <w:b/>
                <w:color w:val="FF0000"/>
                <w:lang w:val="en-GB"/>
              </w:rPr>
              <w:t>0</w:t>
            </w:r>
            <w:r w:rsidRPr="007600E5">
              <w:rPr>
                <w:b/>
                <w:color w:val="FF0000"/>
                <w:lang w:val="en-GB"/>
              </w:rPr>
              <w:t>-1</w:t>
            </w:r>
            <w:r w:rsidR="005F3C7D">
              <w:rPr>
                <w:b/>
                <w:color w:val="FF0000"/>
                <w:lang w:val="en-GB"/>
              </w:rPr>
              <w:t>9</w:t>
            </w:r>
            <w:r w:rsidRPr="007600E5">
              <w:rPr>
                <w:b/>
                <w:color w:val="FF0000"/>
                <w:lang w:val="en-GB"/>
              </w:rPr>
              <w:t>.</w:t>
            </w:r>
            <w:r w:rsidR="005F3C7D">
              <w:rPr>
                <w:b/>
                <w:color w:val="FF0000"/>
                <w:lang w:val="en-GB"/>
              </w:rPr>
              <w:t>0</w:t>
            </w:r>
            <w:r>
              <w:rPr>
                <w:b/>
                <w:color w:val="FF0000"/>
                <w:lang w:val="en-GB"/>
              </w:rPr>
              <w:t>0</w:t>
            </w:r>
          </w:p>
        </w:tc>
        <w:tc>
          <w:tcPr>
            <w:tcW w:w="1847" w:type="dxa"/>
          </w:tcPr>
          <w:p w14:paraId="7AA6BD7E" w14:textId="77777777" w:rsidR="00873633" w:rsidRPr="002B1552" w:rsidRDefault="00873633" w:rsidP="00423422">
            <w:pPr>
              <w:rPr>
                <w:b/>
              </w:rPr>
            </w:pPr>
          </w:p>
        </w:tc>
      </w:tr>
      <w:tr w:rsidR="003477BB" w:rsidRPr="0010774D" w14:paraId="0A964AB4" w14:textId="77777777" w:rsidTr="00E31B43">
        <w:tc>
          <w:tcPr>
            <w:tcW w:w="1809" w:type="dxa"/>
            <w:tcBorders>
              <w:left w:val="single" w:sz="24" w:space="0" w:color="auto"/>
              <w:bottom w:val="single" w:sz="24" w:space="0" w:color="auto"/>
            </w:tcBorders>
          </w:tcPr>
          <w:p w14:paraId="1778AEFC" w14:textId="77777777" w:rsidR="003477BB" w:rsidRPr="00A456B4" w:rsidRDefault="003477BB" w:rsidP="003477BB">
            <w:pPr>
              <w:rPr>
                <w:highlight w:val="lightGray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0BDDC1A2" w14:textId="39EA88C9" w:rsidR="003477BB" w:rsidRPr="00602C7F" w:rsidRDefault="003477BB" w:rsidP="003477BB">
            <w:pPr>
              <w:rPr>
                <w:b/>
                <w:bCs/>
              </w:rPr>
            </w:pPr>
            <w:r>
              <w:rPr>
                <w:b/>
              </w:rPr>
              <w:t xml:space="preserve">P08-09         </w:t>
            </w:r>
            <w:r w:rsidRPr="00A456B4">
              <w:rPr>
                <w:b/>
              </w:rPr>
              <w:t>18.30 – 20.00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14:paraId="555A0D49" w14:textId="78AE0285" w:rsidR="003477BB" w:rsidRPr="00A456B4" w:rsidRDefault="003477BB" w:rsidP="003477BB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7ABC9484" w14:textId="65051312" w:rsidR="003477BB" w:rsidRPr="00602C7F" w:rsidRDefault="003477BB" w:rsidP="003477BB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2F9A747B" w14:textId="6A082068" w:rsidR="003477BB" w:rsidRPr="00A456B4" w:rsidRDefault="003477BB" w:rsidP="003477BB">
            <w:pPr>
              <w:rPr>
                <w:b/>
                <w:lang w:val="en-GB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</w:tcPr>
          <w:p w14:paraId="53735525" w14:textId="77777777" w:rsidR="003477BB" w:rsidRPr="00A456B4" w:rsidRDefault="003477BB" w:rsidP="003477BB">
            <w:pPr>
              <w:rPr>
                <w:b/>
                <w:lang w:val="en-GB"/>
              </w:rPr>
            </w:pPr>
          </w:p>
        </w:tc>
      </w:tr>
    </w:tbl>
    <w:p w14:paraId="0DCE8037" w14:textId="158D391C" w:rsidR="0014090C" w:rsidRPr="00BB4C90" w:rsidRDefault="003477BB">
      <w:pPr>
        <w:rPr>
          <w:b/>
          <w:i/>
          <w:color w:val="2F5496"/>
          <w:sz w:val="32"/>
          <w:szCs w:val="32"/>
        </w:rPr>
      </w:pPr>
      <w:r>
        <w:rPr>
          <w:b/>
          <w:i/>
          <w:color w:val="2F5496"/>
          <w:sz w:val="32"/>
          <w:szCs w:val="32"/>
        </w:rPr>
        <w:tab/>
      </w:r>
      <w:r>
        <w:rPr>
          <w:b/>
          <w:i/>
          <w:color w:val="2F5496"/>
          <w:sz w:val="32"/>
          <w:szCs w:val="32"/>
        </w:rPr>
        <w:tab/>
      </w:r>
      <w:r w:rsidR="00DB6DC7">
        <w:rPr>
          <w:b/>
          <w:i/>
          <w:color w:val="FF0000"/>
          <w:sz w:val="32"/>
          <w:szCs w:val="32"/>
        </w:rPr>
        <w:t xml:space="preserve">       </w:t>
      </w:r>
    </w:p>
    <w:p w14:paraId="5B784C46" w14:textId="2753925A" w:rsidR="0014090C" w:rsidRDefault="0014090C"/>
    <w:p w14:paraId="2D6E9949" w14:textId="77777777" w:rsidR="00D7545E" w:rsidRDefault="00D7545E"/>
    <w:p w14:paraId="7D8BA972" w14:textId="4B51A7A9" w:rsidR="00D7545E" w:rsidRPr="00567AF6" w:rsidRDefault="00D7545E" w:rsidP="00D7545E">
      <w:pPr>
        <w:rPr>
          <w:b/>
          <w:color w:val="FF0000"/>
          <w:sz w:val="40"/>
          <w:szCs w:val="40"/>
          <w:lang w:val="en-GB"/>
        </w:rPr>
      </w:pPr>
      <w:proofErr w:type="spellStart"/>
      <w:r w:rsidRPr="00567AF6">
        <w:rPr>
          <w:b/>
          <w:sz w:val="40"/>
          <w:szCs w:val="40"/>
          <w:lang w:val="en-GB"/>
        </w:rPr>
        <w:t>Träning</w:t>
      </w:r>
      <w:proofErr w:type="spellEnd"/>
      <w:r w:rsidRPr="00567AF6"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color w:val="FF0000"/>
          <w:sz w:val="40"/>
          <w:szCs w:val="40"/>
          <w:lang w:val="en-GB"/>
        </w:rPr>
        <w:t>Konstgräs</w:t>
      </w:r>
      <w:proofErr w:type="spellEnd"/>
      <w:r w:rsidRPr="00567AF6">
        <w:rPr>
          <w:b/>
          <w:color w:val="FF0000"/>
          <w:sz w:val="40"/>
          <w:szCs w:val="40"/>
          <w:lang w:val="en-GB"/>
        </w:rPr>
        <w:t>-plan</w:t>
      </w:r>
      <w:r w:rsidRPr="00567AF6">
        <w:rPr>
          <w:b/>
          <w:sz w:val="40"/>
          <w:szCs w:val="40"/>
          <w:lang w:val="en-GB"/>
        </w:rPr>
        <w:t xml:space="preserve"> 202</w:t>
      </w:r>
      <w:r>
        <w:rPr>
          <w:b/>
          <w:sz w:val="40"/>
          <w:szCs w:val="40"/>
          <w:lang w:val="en-GB"/>
        </w:rPr>
        <w:t>4</w:t>
      </w:r>
    </w:p>
    <w:p w14:paraId="702DB024" w14:textId="77777777" w:rsidR="00D7545E" w:rsidRDefault="00D7545E"/>
    <w:p w14:paraId="480CBA13" w14:textId="77777777" w:rsidR="00D7545E" w:rsidRDefault="00D7545E"/>
    <w:p w14:paraId="04987C2B" w14:textId="77777777" w:rsidR="00D7545E" w:rsidRDefault="00D75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2694"/>
        <w:gridCol w:w="2693"/>
        <w:gridCol w:w="2693"/>
        <w:gridCol w:w="1847"/>
      </w:tblGrid>
      <w:tr w:rsidR="00D7545E" w:rsidRPr="00A456B4" w14:paraId="22777384" w14:textId="77777777" w:rsidTr="002462C7"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</w:tcPr>
          <w:p w14:paraId="2816D1C3" w14:textId="77777777" w:rsidR="00D7545E" w:rsidRPr="00A456B4" w:rsidRDefault="00D7545E" w:rsidP="002462C7">
            <w:pPr>
              <w:rPr>
                <w:b/>
              </w:rPr>
            </w:pPr>
            <w:r w:rsidRPr="00A456B4">
              <w:rPr>
                <w:b/>
                <w:lang w:val="en-GB"/>
              </w:rPr>
              <w:t xml:space="preserve">        </w:t>
            </w:r>
            <w:r w:rsidRPr="00A456B4">
              <w:rPr>
                <w:b/>
              </w:rPr>
              <w:t>Tid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0E79DC04" w14:textId="77777777" w:rsidR="00D7545E" w:rsidRPr="00A456B4" w:rsidRDefault="00D7545E" w:rsidP="002462C7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Måndag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14:paraId="73FA4570" w14:textId="77777777" w:rsidR="00D7545E" w:rsidRPr="00A456B4" w:rsidRDefault="00D7545E" w:rsidP="002462C7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 Tisdag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6346DE89" w14:textId="77777777" w:rsidR="00D7545E" w:rsidRPr="00A456B4" w:rsidRDefault="00D7545E" w:rsidP="002462C7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 Onsdag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30D4098F" w14:textId="77777777" w:rsidR="00D7545E" w:rsidRPr="00A456B4" w:rsidRDefault="00D7545E" w:rsidP="002462C7">
            <w:pPr>
              <w:rPr>
                <w:b/>
                <w:highlight w:val="yellow"/>
              </w:rPr>
            </w:pPr>
            <w:r w:rsidRPr="00A456B4">
              <w:rPr>
                <w:b/>
                <w:highlight w:val="yellow"/>
              </w:rPr>
              <w:t xml:space="preserve">      Torsdag</w:t>
            </w:r>
          </w:p>
        </w:tc>
        <w:tc>
          <w:tcPr>
            <w:tcW w:w="1847" w:type="dxa"/>
            <w:tcBorders>
              <w:top w:val="single" w:sz="24" w:space="0" w:color="auto"/>
            </w:tcBorders>
          </w:tcPr>
          <w:p w14:paraId="517F79FB" w14:textId="77777777" w:rsidR="00D7545E" w:rsidRPr="00A456B4" w:rsidRDefault="00D7545E" w:rsidP="002462C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Fredag</w:t>
            </w:r>
          </w:p>
        </w:tc>
      </w:tr>
      <w:tr w:rsidR="00D7545E" w:rsidRPr="00FF7B37" w14:paraId="4F56BB72" w14:textId="77777777" w:rsidTr="002462C7">
        <w:tc>
          <w:tcPr>
            <w:tcW w:w="1809" w:type="dxa"/>
            <w:tcBorders>
              <w:left w:val="single" w:sz="24" w:space="0" w:color="auto"/>
            </w:tcBorders>
          </w:tcPr>
          <w:p w14:paraId="5B9766EB" w14:textId="77777777" w:rsidR="00D7545E" w:rsidRPr="00A456B4" w:rsidRDefault="00D7545E" w:rsidP="002462C7">
            <w:pPr>
              <w:rPr>
                <w:highlight w:val="lightGray"/>
              </w:rPr>
            </w:pPr>
          </w:p>
        </w:tc>
        <w:tc>
          <w:tcPr>
            <w:tcW w:w="2835" w:type="dxa"/>
          </w:tcPr>
          <w:p w14:paraId="23BFA840" w14:textId="74B1949F" w:rsidR="00CE6636" w:rsidRDefault="00CE6636" w:rsidP="00CE663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P1</w:t>
            </w:r>
            <w:r w:rsidR="00BB6351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      </w:t>
            </w:r>
            <w:r w:rsidR="001A3229">
              <w:rPr>
                <w:b/>
                <w:lang w:val="en-GB"/>
              </w:rPr>
              <w:t xml:space="preserve">     </w:t>
            </w:r>
            <w:r>
              <w:rPr>
                <w:b/>
                <w:lang w:val="en-GB"/>
              </w:rPr>
              <w:t xml:space="preserve">     17.00-18.30</w:t>
            </w:r>
          </w:p>
          <w:p w14:paraId="7ADE0A7E" w14:textId="0AA6526E" w:rsidR="00D7545E" w:rsidRPr="00A456B4" w:rsidRDefault="00D7545E" w:rsidP="002462C7">
            <w:pPr>
              <w:rPr>
                <w:b/>
                <w:lang w:val="en-GB"/>
              </w:rPr>
            </w:pPr>
          </w:p>
        </w:tc>
        <w:tc>
          <w:tcPr>
            <w:tcW w:w="2694" w:type="dxa"/>
          </w:tcPr>
          <w:p w14:paraId="2B698156" w14:textId="087A861B" w:rsidR="00CE6636" w:rsidRDefault="00CE6636" w:rsidP="00CE6636">
            <w:pPr>
              <w:rPr>
                <w:b/>
                <w:color w:val="FF0000"/>
                <w:lang w:val="en-GB"/>
              </w:rPr>
            </w:pPr>
            <w:r w:rsidRPr="00CF48DE">
              <w:rPr>
                <w:b/>
                <w:color w:val="FF0000"/>
                <w:lang w:val="en-GB"/>
              </w:rPr>
              <w:t>F1</w:t>
            </w:r>
            <w:r w:rsidR="008D2AB9">
              <w:rPr>
                <w:b/>
                <w:color w:val="FF0000"/>
                <w:lang w:val="en-GB"/>
              </w:rPr>
              <w:t>2-13</w:t>
            </w:r>
            <w:r>
              <w:rPr>
                <w:b/>
                <w:color w:val="FF0000"/>
                <w:lang w:val="en-GB"/>
              </w:rPr>
              <w:t xml:space="preserve">   </w:t>
            </w:r>
            <w:r w:rsidRPr="00CF48DE">
              <w:rPr>
                <w:b/>
                <w:color w:val="FF0000"/>
                <w:lang w:val="en-GB"/>
              </w:rPr>
              <w:t xml:space="preserve">       17.</w:t>
            </w:r>
            <w:r w:rsidR="001A3229">
              <w:rPr>
                <w:b/>
                <w:color w:val="FF0000"/>
                <w:lang w:val="en-GB"/>
              </w:rPr>
              <w:t>0</w:t>
            </w:r>
            <w:r>
              <w:rPr>
                <w:b/>
                <w:color w:val="FF0000"/>
                <w:lang w:val="en-GB"/>
              </w:rPr>
              <w:t>0</w:t>
            </w:r>
            <w:r w:rsidRPr="00CF48DE">
              <w:rPr>
                <w:b/>
                <w:color w:val="FF0000"/>
                <w:lang w:val="en-GB"/>
              </w:rPr>
              <w:t>-18.</w:t>
            </w:r>
            <w:r>
              <w:rPr>
                <w:b/>
                <w:color w:val="FF0000"/>
                <w:lang w:val="en-GB"/>
              </w:rPr>
              <w:t>30</w:t>
            </w:r>
          </w:p>
          <w:p w14:paraId="71C8238D" w14:textId="0993978A" w:rsidR="00D7545E" w:rsidRPr="008B619C" w:rsidRDefault="00D7545E" w:rsidP="002462C7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693" w:type="dxa"/>
          </w:tcPr>
          <w:p w14:paraId="146267F7" w14:textId="587CE071" w:rsidR="00CE6636" w:rsidRDefault="00CE6636" w:rsidP="00CE663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P1</w:t>
            </w:r>
            <w:r w:rsidR="00644B51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              17.00-18.</w:t>
            </w:r>
            <w:r w:rsidR="00644B51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0</w:t>
            </w:r>
          </w:p>
          <w:p w14:paraId="264688F1" w14:textId="0E1C05D4" w:rsidR="00D7545E" w:rsidRPr="00A456B4" w:rsidRDefault="00D7545E" w:rsidP="002462C7">
            <w:pPr>
              <w:rPr>
                <w:b/>
                <w:lang w:val="en-GB"/>
              </w:rPr>
            </w:pPr>
          </w:p>
        </w:tc>
        <w:tc>
          <w:tcPr>
            <w:tcW w:w="2693" w:type="dxa"/>
          </w:tcPr>
          <w:p w14:paraId="43ADC8AA" w14:textId="13F20ECB" w:rsidR="00D7545E" w:rsidRPr="00A456B4" w:rsidRDefault="00731F4B" w:rsidP="002462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MIX </w:t>
            </w:r>
            <w:r w:rsidR="008D71C6">
              <w:rPr>
                <w:b/>
                <w:lang w:val="en-GB"/>
              </w:rPr>
              <w:t xml:space="preserve">            17:00-18:30</w:t>
            </w:r>
          </w:p>
        </w:tc>
        <w:tc>
          <w:tcPr>
            <w:tcW w:w="1847" w:type="dxa"/>
          </w:tcPr>
          <w:p w14:paraId="7CF7F3F3" w14:textId="77777777" w:rsidR="00D7545E" w:rsidRPr="00FF7B37" w:rsidRDefault="00D7545E" w:rsidP="002462C7">
            <w:pPr>
              <w:rPr>
                <w:b/>
                <w:lang w:val="en-GB"/>
              </w:rPr>
            </w:pPr>
          </w:p>
        </w:tc>
      </w:tr>
      <w:tr w:rsidR="00CE6636" w:rsidRPr="00CE6636" w14:paraId="0C76886C" w14:textId="77777777" w:rsidTr="002462C7">
        <w:tc>
          <w:tcPr>
            <w:tcW w:w="1809" w:type="dxa"/>
            <w:tcBorders>
              <w:left w:val="single" w:sz="24" w:space="0" w:color="auto"/>
            </w:tcBorders>
          </w:tcPr>
          <w:p w14:paraId="4D61DC28" w14:textId="77777777" w:rsidR="00CE6636" w:rsidRPr="00A456B4" w:rsidRDefault="00CE6636" w:rsidP="00CE6636">
            <w:pPr>
              <w:rPr>
                <w:highlight w:val="lightGray"/>
                <w:lang w:val="en-GB"/>
              </w:rPr>
            </w:pPr>
          </w:p>
        </w:tc>
        <w:tc>
          <w:tcPr>
            <w:tcW w:w="2835" w:type="dxa"/>
          </w:tcPr>
          <w:p w14:paraId="3E47B8E8" w14:textId="49F83651" w:rsidR="00CE6636" w:rsidRPr="008170CC" w:rsidRDefault="00CE6636" w:rsidP="00CE6636">
            <w:pPr>
              <w:rPr>
                <w:bCs/>
                <w:i/>
                <w:iCs/>
              </w:rPr>
            </w:pPr>
            <w:r w:rsidRPr="00602C7F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11     </w:t>
            </w:r>
            <w:r w:rsidRPr="00602C7F">
              <w:rPr>
                <w:b/>
                <w:bCs/>
              </w:rPr>
              <w:t xml:space="preserve">    </w:t>
            </w:r>
            <w:r w:rsidR="00392B90">
              <w:rPr>
                <w:b/>
                <w:bCs/>
              </w:rPr>
              <w:t xml:space="preserve">  </w:t>
            </w:r>
            <w:r w:rsidRPr="00602C7F">
              <w:rPr>
                <w:b/>
                <w:bCs/>
              </w:rPr>
              <w:t xml:space="preserve">  </w:t>
            </w:r>
            <w:r w:rsidR="00392B90">
              <w:rPr>
                <w:b/>
                <w:bCs/>
              </w:rPr>
              <w:t xml:space="preserve">   </w:t>
            </w:r>
            <w:r w:rsidRPr="00602C7F">
              <w:rPr>
                <w:b/>
                <w:bCs/>
              </w:rPr>
              <w:t xml:space="preserve"> </w:t>
            </w:r>
            <w:r w:rsidRPr="00F15961">
              <w:rPr>
                <w:b/>
              </w:rPr>
              <w:t>1</w:t>
            </w:r>
            <w:r>
              <w:rPr>
                <w:b/>
              </w:rPr>
              <w:t>8.30</w:t>
            </w:r>
            <w:r w:rsidR="00392B90">
              <w:rPr>
                <w:b/>
              </w:rPr>
              <w:t>-</w:t>
            </w:r>
            <w:r>
              <w:rPr>
                <w:b/>
              </w:rPr>
              <w:t>20.00</w:t>
            </w:r>
          </w:p>
        </w:tc>
        <w:tc>
          <w:tcPr>
            <w:tcW w:w="2694" w:type="dxa"/>
          </w:tcPr>
          <w:p w14:paraId="608D75F8" w14:textId="7A8F4231" w:rsidR="00CE6636" w:rsidRPr="00191D09" w:rsidRDefault="00CE6636" w:rsidP="00CE6636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14:paraId="2DF39532" w14:textId="59E70C6A" w:rsidR="00CE6636" w:rsidRPr="00A456B4" w:rsidRDefault="00CE6636" w:rsidP="00CE6636">
            <w:pPr>
              <w:rPr>
                <w:b/>
                <w:color w:val="007E39"/>
              </w:rPr>
            </w:pPr>
            <w:r w:rsidRPr="00A456B4">
              <w:rPr>
                <w:b/>
              </w:rPr>
              <w:t>P</w:t>
            </w:r>
            <w:r>
              <w:rPr>
                <w:b/>
              </w:rPr>
              <w:t>10</w:t>
            </w:r>
            <w:r w:rsidRPr="00A456B4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392B90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A456B4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A456B4">
              <w:rPr>
                <w:b/>
              </w:rPr>
              <w:t xml:space="preserve"> 18.30</w:t>
            </w:r>
            <w:r w:rsidR="00392B90">
              <w:rPr>
                <w:b/>
              </w:rPr>
              <w:t>-</w:t>
            </w:r>
            <w:r w:rsidRPr="00A456B4">
              <w:rPr>
                <w:b/>
              </w:rPr>
              <w:t>20.00</w:t>
            </w:r>
          </w:p>
        </w:tc>
        <w:tc>
          <w:tcPr>
            <w:tcW w:w="2693" w:type="dxa"/>
          </w:tcPr>
          <w:p w14:paraId="74AF5A6E" w14:textId="1B890308" w:rsidR="00CE6636" w:rsidRPr="00E76DCD" w:rsidRDefault="00731F4B" w:rsidP="00CE6636">
            <w:pPr>
              <w:rPr>
                <w:b/>
                <w:lang w:val="en-US"/>
              </w:rPr>
            </w:pPr>
            <w:r>
              <w:rPr>
                <w:b/>
                <w:color w:val="FF0000"/>
              </w:rPr>
              <w:t xml:space="preserve">F10-11      </w:t>
            </w:r>
            <w:r w:rsidRPr="008E4499">
              <w:rPr>
                <w:b/>
                <w:color w:val="FF0000"/>
              </w:rPr>
              <w:t xml:space="preserve">    1</w:t>
            </w:r>
            <w:r>
              <w:rPr>
                <w:b/>
                <w:color w:val="FF0000"/>
              </w:rPr>
              <w:t>8.30</w:t>
            </w:r>
            <w:r w:rsidRPr="008E4499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20.00</w:t>
            </w:r>
          </w:p>
        </w:tc>
        <w:tc>
          <w:tcPr>
            <w:tcW w:w="1847" w:type="dxa"/>
          </w:tcPr>
          <w:p w14:paraId="062D21CE" w14:textId="77777777" w:rsidR="00CE6636" w:rsidRPr="00E76DCD" w:rsidRDefault="00CE6636" w:rsidP="00CE6636">
            <w:pPr>
              <w:rPr>
                <w:b/>
                <w:lang w:val="en-US"/>
              </w:rPr>
            </w:pPr>
          </w:p>
        </w:tc>
      </w:tr>
      <w:tr w:rsidR="00CE6636" w:rsidRPr="00CE6636" w14:paraId="32B2767A" w14:textId="77777777" w:rsidTr="002462C7">
        <w:tc>
          <w:tcPr>
            <w:tcW w:w="1809" w:type="dxa"/>
            <w:tcBorders>
              <w:left w:val="single" w:sz="24" w:space="0" w:color="auto"/>
              <w:bottom w:val="single" w:sz="24" w:space="0" w:color="auto"/>
            </w:tcBorders>
          </w:tcPr>
          <w:p w14:paraId="3A5C4DA2" w14:textId="77777777" w:rsidR="003477BB" w:rsidRPr="00E76DCD" w:rsidRDefault="003477BB" w:rsidP="00CE6636">
            <w:pPr>
              <w:rPr>
                <w:highlight w:val="lightGray"/>
                <w:lang w:val="en-US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021B14C0" w14:textId="77777777" w:rsidR="00CE6636" w:rsidRPr="00E76DCD" w:rsidRDefault="00CE6636" w:rsidP="00CE6636">
            <w:pPr>
              <w:rPr>
                <w:b/>
                <w:lang w:val="en-US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14:paraId="63F7B582" w14:textId="007349DF" w:rsidR="00CE6636" w:rsidRPr="00E76DCD" w:rsidRDefault="00CE6636" w:rsidP="00CE6636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30FB1911" w14:textId="77777777" w:rsidR="00CE6636" w:rsidRPr="00E76DCD" w:rsidRDefault="00CE6636" w:rsidP="00CE6636">
            <w:pPr>
              <w:rPr>
                <w:bCs/>
                <w:i/>
                <w:iCs/>
                <w:lang w:val="en-US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2BFD6DAE" w14:textId="77777777" w:rsidR="00CE6636" w:rsidRPr="00E76DCD" w:rsidRDefault="00CE6636" w:rsidP="00CE6636">
            <w:pPr>
              <w:rPr>
                <w:bCs/>
                <w:i/>
                <w:iCs/>
                <w:lang w:val="en-US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</w:tcPr>
          <w:p w14:paraId="34657125" w14:textId="77777777" w:rsidR="00CE6636" w:rsidRPr="00E76DCD" w:rsidRDefault="00CE6636" w:rsidP="00CE6636">
            <w:pPr>
              <w:rPr>
                <w:b/>
                <w:lang w:val="en-US"/>
              </w:rPr>
            </w:pPr>
          </w:p>
        </w:tc>
      </w:tr>
    </w:tbl>
    <w:p w14:paraId="42C00510" w14:textId="6CFEB384" w:rsidR="0014090C" w:rsidRPr="00D7545E" w:rsidRDefault="000E1030">
      <w:pPr>
        <w:rPr>
          <w:lang w:val="en-US"/>
        </w:rPr>
      </w:pPr>
      <w:r w:rsidRPr="000E1030">
        <w:rPr>
          <w:noProof/>
          <w:lang w:val="en-US"/>
        </w:rPr>
        <w:lastRenderedPageBreak/>
        <w:drawing>
          <wp:inline distT="0" distB="0" distL="0" distR="0" wp14:anchorId="6479637E" wp14:editId="7B0A4420">
            <wp:extent cx="3657600" cy="5236816"/>
            <wp:effectExtent l="0" t="0" r="0" b="2540"/>
            <wp:docPr id="628546853" name="Bildobjekt 1" descr="En bild som visar text, diagram, skärmbild, Rektang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546853" name="Bildobjekt 1" descr="En bild som visar text, diagram, skärmbild, Rektangel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5463" cy="527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0E1030">
        <w:rPr>
          <w:noProof/>
          <w:lang w:val="en-US"/>
        </w:rPr>
        <w:drawing>
          <wp:inline distT="0" distB="0" distL="0" distR="0" wp14:anchorId="0239D24E" wp14:editId="11BBF1F7">
            <wp:extent cx="3614286" cy="5132425"/>
            <wp:effectExtent l="0" t="0" r="5715" b="0"/>
            <wp:docPr id="783567074" name="Bildobjekt 1" descr="En bild som visar text, diagram, Rektangel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567074" name="Bildobjekt 1" descr="En bild som visar text, diagram, Rektangel, skärmbild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0732" cy="516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46DD" w14:textId="0D9D2832" w:rsidR="0014090C" w:rsidRPr="00D7545E" w:rsidRDefault="0014090C">
      <w:pPr>
        <w:rPr>
          <w:lang w:val="en-US"/>
        </w:rPr>
      </w:pPr>
    </w:p>
    <w:p w14:paraId="68461702" w14:textId="77777777" w:rsidR="0014090C" w:rsidRDefault="0014090C">
      <w:pPr>
        <w:rPr>
          <w:lang w:val="en-US"/>
        </w:rPr>
      </w:pPr>
    </w:p>
    <w:p w14:paraId="69AA9B95" w14:textId="77777777" w:rsidR="003477BB" w:rsidRDefault="003477BB">
      <w:pPr>
        <w:rPr>
          <w:lang w:val="en-US"/>
        </w:rPr>
      </w:pPr>
    </w:p>
    <w:p w14:paraId="44C15173" w14:textId="77777777" w:rsidR="003477BB" w:rsidRDefault="003477BB">
      <w:pPr>
        <w:rPr>
          <w:lang w:val="en-US"/>
        </w:rPr>
      </w:pPr>
    </w:p>
    <w:p w14:paraId="0F08019C" w14:textId="40940B25" w:rsidR="003477BB" w:rsidRPr="003477BB" w:rsidRDefault="003477BB">
      <w:r w:rsidRPr="003477BB">
        <w:t>Notat P08-09 tränar var fjärde g</w:t>
      </w:r>
      <w:r>
        <w:t>ång på halva b-plan under våren</w:t>
      </w:r>
    </w:p>
    <w:sectPr w:rsidR="003477BB" w:rsidRPr="003477BB" w:rsidSect="00C06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7" w:right="227" w:bottom="5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52C3" w14:textId="77777777" w:rsidR="00E32007" w:rsidRDefault="00E32007">
      <w:r>
        <w:separator/>
      </w:r>
    </w:p>
  </w:endnote>
  <w:endnote w:type="continuationSeparator" w:id="0">
    <w:p w14:paraId="78F4E8AD" w14:textId="77777777" w:rsidR="00E32007" w:rsidRDefault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C2E" w14:textId="77777777" w:rsidR="00D7545E" w:rsidRDefault="00D754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26F2" w14:textId="77777777" w:rsidR="00D7545E" w:rsidRDefault="00D754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0BF" w14:textId="77777777" w:rsidR="00D7545E" w:rsidRDefault="00D754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58B8" w14:textId="77777777" w:rsidR="00E32007" w:rsidRDefault="00E32007">
      <w:r>
        <w:separator/>
      </w:r>
    </w:p>
  </w:footnote>
  <w:footnote w:type="continuationSeparator" w:id="0">
    <w:p w14:paraId="1204C5E7" w14:textId="77777777" w:rsidR="00E32007" w:rsidRDefault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9083" w14:textId="77777777" w:rsidR="00D7545E" w:rsidRDefault="00D754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10B7" w14:textId="77777777" w:rsidR="00D7545E" w:rsidRDefault="00D754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59E3" w14:textId="77777777" w:rsidR="00D7545E" w:rsidRDefault="00D7545E">
    <w:pPr>
      <w:pStyle w:val="Sidhuvu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Petersson">
    <w15:presenceInfo w15:providerId="AD" w15:userId="S::Johan.petersson@mpbolagen.se::e3ecbcd4-6ea8-40b0-b157-faad1a4055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C7"/>
    <w:rsid w:val="00024058"/>
    <w:rsid w:val="000371E0"/>
    <w:rsid w:val="0006158A"/>
    <w:rsid w:val="0006676E"/>
    <w:rsid w:val="00072D90"/>
    <w:rsid w:val="000A24CC"/>
    <w:rsid w:val="000B4D36"/>
    <w:rsid w:val="000E1030"/>
    <w:rsid w:val="000E7F2E"/>
    <w:rsid w:val="000F5FA8"/>
    <w:rsid w:val="001072DC"/>
    <w:rsid w:val="001111FC"/>
    <w:rsid w:val="0014090C"/>
    <w:rsid w:val="001447F2"/>
    <w:rsid w:val="00147E9C"/>
    <w:rsid w:val="00152522"/>
    <w:rsid w:val="00163A4A"/>
    <w:rsid w:val="00191D09"/>
    <w:rsid w:val="001A3229"/>
    <w:rsid w:val="001A7303"/>
    <w:rsid w:val="001B3406"/>
    <w:rsid w:val="001B441D"/>
    <w:rsid w:val="001D5CD9"/>
    <w:rsid w:val="001E403C"/>
    <w:rsid w:val="00201144"/>
    <w:rsid w:val="002021AB"/>
    <w:rsid w:val="0022358F"/>
    <w:rsid w:val="0022786C"/>
    <w:rsid w:val="002530AE"/>
    <w:rsid w:val="00281B5F"/>
    <w:rsid w:val="00283C19"/>
    <w:rsid w:val="0029252D"/>
    <w:rsid w:val="002B06AB"/>
    <w:rsid w:val="002B1AAC"/>
    <w:rsid w:val="002C2B09"/>
    <w:rsid w:val="002C5EB6"/>
    <w:rsid w:val="002D64F7"/>
    <w:rsid w:val="002E5079"/>
    <w:rsid w:val="002F2134"/>
    <w:rsid w:val="002F774A"/>
    <w:rsid w:val="00323686"/>
    <w:rsid w:val="00340E2C"/>
    <w:rsid w:val="003410DC"/>
    <w:rsid w:val="0034186A"/>
    <w:rsid w:val="003477BB"/>
    <w:rsid w:val="00376789"/>
    <w:rsid w:val="00392B90"/>
    <w:rsid w:val="003A3EEE"/>
    <w:rsid w:val="003C0BB4"/>
    <w:rsid w:val="003D0844"/>
    <w:rsid w:val="003D3438"/>
    <w:rsid w:val="004309B1"/>
    <w:rsid w:val="00494629"/>
    <w:rsid w:val="004954D4"/>
    <w:rsid w:val="004975BA"/>
    <w:rsid w:val="004B5958"/>
    <w:rsid w:val="004C6140"/>
    <w:rsid w:val="004E0E1A"/>
    <w:rsid w:val="00506DAD"/>
    <w:rsid w:val="00515B4E"/>
    <w:rsid w:val="00525D15"/>
    <w:rsid w:val="005316D8"/>
    <w:rsid w:val="005549AE"/>
    <w:rsid w:val="00567AF6"/>
    <w:rsid w:val="00574012"/>
    <w:rsid w:val="005744A8"/>
    <w:rsid w:val="005861D0"/>
    <w:rsid w:val="00591A5A"/>
    <w:rsid w:val="005B1694"/>
    <w:rsid w:val="005C5EC0"/>
    <w:rsid w:val="005C743B"/>
    <w:rsid w:val="005F3C7D"/>
    <w:rsid w:val="00602C7F"/>
    <w:rsid w:val="00644B51"/>
    <w:rsid w:val="006648A7"/>
    <w:rsid w:val="00686C85"/>
    <w:rsid w:val="006B2B0E"/>
    <w:rsid w:val="006C1CAB"/>
    <w:rsid w:val="0070670D"/>
    <w:rsid w:val="00731F4B"/>
    <w:rsid w:val="007351E3"/>
    <w:rsid w:val="00780766"/>
    <w:rsid w:val="00780A7B"/>
    <w:rsid w:val="00795883"/>
    <w:rsid w:val="00796466"/>
    <w:rsid w:val="007A1A3F"/>
    <w:rsid w:val="007B4A39"/>
    <w:rsid w:val="0081049B"/>
    <w:rsid w:val="008170CC"/>
    <w:rsid w:val="00817D14"/>
    <w:rsid w:val="00873633"/>
    <w:rsid w:val="00874C55"/>
    <w:rsid w:val="008753CF"/>
    <w:rsid w:val="008955AB"/>
    <w:rsid w:val="008A1ACA"/>
    <w:rsid w:val="008C4790"/>
    <w:rsid w:val="008D2AB9"/>
    <w:rsid w:val="008D71C6"/>
    <w:rsid w:val="009069BF"/>
    <w:rsid w:val="009126F1"/>
    <w:rsid w:val="00921BF9"/>
    <w:rsid w:val="00925A45"/>
    <w:rsid w:val="009303CD"/>
    <w:rsid w:val="0093291D"/>
    <w:rsid w:val="0096569B"/>
    <w:rsid w:val="00973FDF"/>
    <w:rsid w:val="00985AE4"/>
    <w:rsid w:val="009C29A3"/>
    <w:rsid w:val="009C7F52"/>
    <w:rsid w:val="009E1A28"/>
    <w:rsid w:val="009E5259"/>
    <w:rsid w:val="00A03D89"/>
    <w:rsid w:val="00A1003D"/>
    <w:rsid w:val="00A16139"/>
    <w:rsid w:val="00A505A8"/>
    <w:rsid w:val="00A55743"/>
    <w:rsid w:val="00A645AE"/>
    <w:rsid w:val="00A7027F"/>
    <w:rsid w:val="00A73BAB"/>
    <w:rsid w:val="00A903B7"/>
    <w:rsid w:val="00A96076"/>
    <w:rsid w:val="00AA36B1"/>
    <w:rsid w:val="00AD58A9"/>
    <w:rsid w:val="00AE29A4"/>
    <w:rsid w:val="00AE37A2"/>
    <w:rsid w:val="00AF3358"/>
    <w:rsid w:val="00B04736"/>
    <w:rsid w:val="00B076A5"/>
    <w:rsid w:val="00B13E46"/>
    <w:rsid w:val="00B2154D"/>
    <w:rsid w:val="00B24CBC"/>
    <w:rsid w:val="00B5338D"/>
    <w:rsid w:val="00B55C5E"/>
    <w:rsid w:val="00B63CDC"/>
    <w:rsid w:val="00B70D03"/>
    <w:rsid w:val="00B7383E"/>
    <w:rsid w:val="00B83F01"/>
    <w:rsid w:val="00B90B27"/>
    <w:rsid w:val="00B91F7D"/>
    <w:rsid w:val="00B94640"/>
    <w:rsid w:val="00BA797B"/>
    <w:rsid w:val="00BB1DF3"/>
    <w:rsid w:val="00BB28F8"/>
    <w:rsid w:val="00BB4C90"/>
    <w:rsid w:val="00BB6351"/>
    <w:rsid w:val="00BD6F99"/>
    <w:rsid w:val="00BE7873"/>
    <w:rsid w:val="00C14C50"/>
    <w:rsid w:val="00C20F72"/>
    <w:rsid w:val="00C4301D"/>
    <w:rsid w:val="00C75676"/>
    <w:rsid w:val="00C86958"/>
    <w:rsid w:val="00CA77FA"/>
    <w:rsid w:val="00CE6636"/>
    <w:rsid w:val="00CF48DE"/>
    <w:rsid w:val="00D0668A"/>
    <w:rsid w:val="00D315D5"/>
    <w:rsid w:val="00D52EE7"/>
    <w:rsid w:val="00D7545E"/>
    <w:rsid w:val="00D91104"/>
    <w:rsid w:val="00DB6DC7"/>
    <w:rsid w:val="00DC354F"/>
    <w:rsid w:val="00DD1BD2"/>
    <w:rsid w:val="00DF0340"/>
    <w:rsid w:val="00E039AE"/>
    <w:rsid w:val="00E2721A"/>
    <w:rsid w:val="00E301D4"/>
    <w:rsid w:val="00E31B43"/>
    <w:rsid w:val="00E32007"/>
    <w:rsid w:val="00E322E7"/>
    <w:rsid w:val="00E37F00"/>
    <w:rsid w:val="00E76DCD"/>
    <w:rsid w:val="00E9013B"/>
    <w:rsid w:val="00EA1000"/>
    <w:rsid w:val="00EB038D"/>
    <w:rsid w:val="00EB4B9C"/>
    <w:rsid w:val="00EB77F9"/>
    <w:rsid w:val="00ED422A"/>
    <w:rsid w:val="00F21E0C"/>
    <w:rsid w:val="00F462DB"/>
    <w:rsid w:val="00F56A7E"/>
    <w:rsid w:val="00F64BC9"/>
    <w:rsid w:val="00F74ACD"/>
    <w:rsid w:val="00F859AC"/>
    <w:rsid w:val="00FA47FE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EB52"/>
  <w15:chartTrackingRefBased/>
  <w15:docId w15:val="{298DF97F-6A08-4718-A0A7-3C8F1683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6D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B6DC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B6D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B6DC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Petersson</dc:creator>
  <cp:keywords/>
  <dc:description/>
  <cp:lastModifiedBy>Johan Petersson</cp:lastModifiedBy>
  <cp:revision>15</cp:revision>
  <cp:lastPrinted>2019-04-08T05:41:00Z</cp:lastPrinted>
  <dcterms:created xsi:type="dcterms:W3CDTF">2024-02-14T11:34:00Z</dcterms:created>
  <dcterms:modified xsi:type="dcterms:W3CDTF">2024-03-26T06:23:00Z</dcterms:modified>
</cp:coreProperties>
</file>