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3C03" w14:textId="6D83D0BE" w:rsidR="00D27DFB" w:rsidRPr="00A520CC" w:rsidRDefault="005F7404" w:rsidP="00D27DFB">
      <w:pPr>
        <w:rPr>
          <w:sz w:val="28"/>
          <w:szCs w:val="28"/>
          <w:u w:val="single"/>
          <w:rPrChange w:id="0" w:author="Annika Eriksson" w:date="2018-04-15T18:41:00Z">
            <w:rPr>
              <w:sz w:val="24"/>
              <w:szCs w:val="24"/>
              <w:u w:val="single"/>
            </w:rPr>
          </w:rPrChange>
        </w:rPr>
      </w:pPr>
      <w:r w:rsidRPr="00A520CC">
        <w:rPr>
          <w:sz w:val="28"/>
          <w:szCs w:val="28"/>
          <w:u w:val="single"/>
          <w:rPrChange w:id="1" w:author="Annika Eriksson" w:date="2018-04-15T18:41:00Z">
            <w:rPr>
              <w:sz w:val="24"/>
              <w:szCs w:val="24"/>
              <w:u w:val="single"/>
            </w:rPr>
          </w:rPrChange>
        </w:rPr>
        <w:t>Kioskveckor</w:t>
      </w:r>
      <w:r w:rsidR="009A7159" w:rsidRPr="00A520CC">
        <w:rPr>
          <w:sz w:val="28"/>
          <w:szCs w:val="28"/>
          <w:u w:val="single"/>
          <w:rPrChange w:id="2" w:author="Annika Eriksson" w:date="2018-04-15T18:41:00Z">
            <w:rPr>
              <w:sz w:val="24"/>
              <w:szCs w:val="24"/>
              <w:u w:val="single"/>
            </w:rPr>
          </w:rPrChange>
        </w:rPr>
        <w:t xml:space="preserve"> F02 03</w:t>
      </w:r>
    </w:p>
    <w:p w14:paraId="79373C04" w14:textId="4885B677" w:rsidR="00D27DFB" w:rsidRPr="00A520CC" w:rsidRDefault="00D27DFB" w:rsidP="00D27DFB">
      <w:pPr>
        <w:rPr>
          <w:sz w:val="28"/>
          <w:szCs w:val="28"/>
          <w:rPrChange w:id="3" w:author="Annika Eriksson" w:date="2018-04-15T18:41:00Z">
            <w:rPr>
              <w:sz w:val="24"/>
              <w:szCs w:val="24"/>
            </w:rPr>
          </w:rPrChange>
        </w:rPr>
      </w:pPr>
      <w:r w:rsidRPr="00A520CC">
        <w:rPr>
          <w:sz w:val="28"/>
          <w:szCs w:val="28"/>
          <w:rPrChange w:id="4" w:author="Annika Eriksson" w:date="2018-04-15T18:41:00Z">
            <w:rPr>
              <w:sz w:val="24"/>
              <w:szCs w:val="24"/>
            </w:rPr>
          </w:rPrChange>
        </w:rPr>
        <w:t>Vårt lag</w:t>
      </w:r>
      <w:r w:rsidR="009A7159" w:rsidRPr="00A520CC">
        <w:rPr>
          <w:sz w:val="28"/>
          <w:szCs w:val="28"/>
          <w:rPrChange w:id="5" w:author="Annika Eriksson" w:date="2018-04-15T18:41:00Z">
            <w:rPr>
              <w:sz w:val="24"/>
              <w:szCs w:val="24"/>
            </w:rPr>
          </w:rPrChange>
        </w:rPr>
        <w:t xml:space="preserve"> ska ha hand om kiosken vecka 19 och vecka 42</w:t>
      </w:r>
      <w:r w:rsidRPr="00A520CC">
        <w:rPr>
          <w:sz w:val="28"/>
          <w:szCs w:val="28"/>
          <w:rPrChange w:id="6" w:author="Annika Eriksson" w:date="2018-04-15T18:41:00Z">
            <w:rPr>
              <w:sz w:val="24"/>
              <w:szCs w:val="24"/>
            </w:rPr>
          </w:rPrChange>
        </w:rPr>
        <w:t>.</w:t>
      </w:r>
      <w:ins w:id="7" w:author="Annika Eriksson" w:date="2018-04-21T18:32:00Z">
        <w:r w:rsidR="00474E21">
          <w:rPr>
            <w:sz w:val="28"/>
            <w:szCs w:val="28"/>
          </w:rPr>
          <w:t xml:space="preserve"> Info om v. 42 kommer senare.</w:t>
        </w:r>
      </w:ins>
      <w:bookmarkStart w:id="8" w:name="_GoBack"/>
      <w:bookmarkEnd w:id="8"/>
    </w:p>
    <w:p w14:paraId="7E7B8A99" w14:textId="5034DC7F" w:rsidR="009A7159" w:rsidRPr="00A520CC" w:rsidRDefault="009A7159" w:rsidP="00D27DFB">
      <w:pPr>
        <w:rPr>
          <w:sz w:val="28"/>
          <w:szCs w:val="28"/>
          <w:rPrChange w:id="9" w:author="Annika Eriksson" w:date="2018-04-15T18:41:00Z">
            <w:rPr>
              <w:sz w:val="24"/>
              <w:szCs w:val="24"/>
            </w:rPr>
          </w:rPrChange>
        </w:rPr>
      </w:pPr>
      <w:r w:rsidRPr="00A520CC">
        <w:rPr>
          <w:sz w:val="28"/>
          <w:szCs w:val="28"/>
          <w:rPrChange w:id="10" w:author="Annika Eriksson" w:date="2018-04-15T18:41:00Z">
            <w:rPr>
              <w:sz w:val="24"/>
              <w:szCs w:val="24"/>
            </w:rPr>
          </w:rPrChange>
        </w:rPr>
        <w:t xml:space="preserve">Kiosken ska vara öppen vid samtliga hemmamatcher och man ska vara på plats ca 1 h före matchstart (2 h före vid </w:t>
      </w:r>
      <w:ins w:id="11" w:author="Annika Eriksson" w:date="2018-04-21T18:21:00Z">
        <w:r w:rsidR="009D1629">
          <w:rPr>
            <w:sz w:val="28"/>
            <w:szCs w:val="28"/>
          </w:rPr>
          <w:t>A</w:t>
        </w:r>
      </w:ins>
      <w:del w:id="12" w:author="Annika Eriksson" w:date="2018-04-21T18:21:00Z">
        <w:r w:rsidRPr="00A520CC" w:rsidDel="009D1629">
          <w:rPr>
            <w:sz w:val="28"/>
            <w:szCs w:val="28"/>
            <w:rPrChange w:id="13" w:author="Annika Eriksson" w:date="2018-04-15T18:41:00Z">
              <w:rPr>
                <w:sz w:val="24"/>
                <w:szCs w:val="24"/>
              </w:rPr>
            </w:rPrChange>
          </w:rPr>
          <w:delText>a</w:delText>
        </w:r>
      </w:del>
      <w:r w:rsidRPr="00A520CC">
        <w:rPr>
          <w:sz w:val="28"/>
          <w:szCs w:val="28"/>
          <w:rPrChange w:id="14" w:author="Annika Eriksson" w:date="2018-04-15T18:41:00Z">
            <w:rPr>
              <w:sz w:val="24"/>
              <w:szCs w:val="24"/>
            </w:rPr>
          </w:rPrChange>
        </w:rPr>
        <w:t xml:space="preserve">-lagsmatcher). </w:t>
      </w:r>
    </w:p>
    <w:p w14:paraId="79373C07" w14:textId="635D658F" w:rsidR="00D27DFB" w:rsidRPr="00A520CC" w:rsidRDefault="007C2F65" w:rsidP="00D27DFB">
      <w:pPr>
        <w:rPr>
          <w:sz w:val="28"/>
          <w:szCs w:val="28"/>
          <w:rPrChange w:id="15" w:author="Annika Eriksson" w:date="2018-04-15T18:41:00Z">
            <w:rPr>
              <w:sz w:val="24"/>
              <w:szCs w:val="24"/>
            </w:rPr>
          </w:rPrChange>
        </w:rPr>
      </w:pPr>
      <w:r w:rsidRPr="00A520CC">
        <w:rPr>
          <w:sz w:val="28"/>
          <w:szCs w:val="28"/>
          <w:rPrChange w:id="16" w:author="Annika Eriksson" w:date="2018-04-15T18:41:00Z">
            <w:rPr>
              <w:sz w:val="24"/>
              <w:szCs w:val="24"/>
            </w:rPr>
          </w:rPrChange>
        </w:rPr>
        <w:t>Den so</w:t>
      </w:r>
      <w:r w:rsidR="00D27DFB" w:rsidRPr="00A520CC">
        <w:rPr>
          <w:sz w:val="28"/>
          <w:szCs w:val="28"/>
          <w:rPrChange w:id="17" w:author="Annika Eriksson" w:date="2018-04-15T18:41:00Z">
            <w:rPr>
              <w:sz w:val="24"/>
              <w:szCs w:val="24"/>
            </w:rPr>
          </w:rPrChange>
        </w:rPr>
        <w:t xml:space="preserve">m står i kiosken ansvarar för att räkna ihop dagskassan och lägga den i en påse i kassaskrinet med dagens datum, summa och namn på den som stått samt att lämna över kassaskrin och nycklar till den som ska stå nästa dag. </w:t>
      </w:r>
    </w:p>
    <w:p w14:paraId="79373C09" w14:textId="7CE87FCB" w:rsidR="00D27DFB" w:rsidRPr="00A520CC" w:rsidRDefault="009A7159" w:rsidP="00D27DFB">
      <w:pPr>
        <w:rPr>
          <w:sz w:val="28"/>
          <w:szCs w:val="28"/>
          <w:rPrChange w:id="18" w:author="Annika Eriksson" w:date="2018-04-15T18:41:00Z">
            <w:rPr>
              <w:sz w:val="24"/>
              <w:szCs w:val="24"/>
            </w:rPr>
          </w:rPrChange>
        </w:rPr>
      </w:pPr>
      <w:r w:rsidRPr="00A520CC">
        <w:rPr>
          <w:sz w:val="28"/>
          <w:szCs w:val="28"/>
          <w:rPrChange w:id="19" w:author="Annika Eriksson" w:date="2018-04-15T18:41:00Z">
            <w:rPr>
              <w:sz w:val="24"/>
              <w:szCs w:val="24"/>
            </w:rPr>
          </w:rPrChange>
        </w:rPr>
        <w:t>Vecka 19</w:t>
      </w:r>
      <w:r w:rsidR="00D27DFB" w:rsidRPr="00A520CC">
        <w:rPr>
          <w:sz w:val="28"/>
          <w:szCs w:val="28"/>
          <w:rPrChange w:id="20" w:author="Annika Eriksson" w:date="2018-04-15T18:41:00Z">
            <w:rPr>
              <w:sz w:val="24"/>
              <w:szCs w:val="24"/>
            </w:rPr>
          </w:rPrChange>
        </w:rPr>
        <w:t xml:space="preserve">: </w:t>
      </w:r>
    </w:p>
    <w:p w14:paraId="79373C0A" w14:textId="4C4C622D" w:rsidR="00D27DFB" w:rsidRDefault="0027113F" w:rsidP="00D27DFB">
      <w:pPr>
        <w:rPr>
          <w:ins w:id="21" w:author="Annika Eriksson" w:date="2018-04-21T18:07:00Z"/>
          <w:sz w:val="28"/>
          <w:szCs w:val="28"/>
        </w:rPr>
      </w:pPr>
      <w:r w:rsidRPr="00A520CC">
        <w:rPr>
          <w:b/>
          <w:sz w:val="28"/>
          <w:szCs w:val="28"/>
          <w:rPrChange w:id="22" w:author="Annika Eriksson" w:date="2018-04-15T18:41:00Z">
            <w:rPr>
              <w:b/>
              <w:sz w:val="24"/>
              <w:szCs w:val="24"/>
            </w:rPr>
          </w:rPrChange>
        </w:rPr>
        <w:t xml:space="preserve">Jenny, Emelie, </w:t>
      </w:r>
      <w:ins w:id="23" w:author="Annika Eriksson" w:date="2018-04-15T18:24:00Z">
        <w:r w:rsidR="00BC01C7">
          <w:rPr>
            <w:b/>
            <w:sz w:val="28"/>
            <w:szCs w:val="28"/>
            <w:rPrChange w:id="24" w:author="Annika Eriksson" w:date="2018-04-15T18:41:00Z">
              <w:rPr>
                <w:b/>
                <w:sz w:val="28"/>
                <w:szCs w:val="28"/>
              </w:rPr>
            </w:rPrChange>
          </w:rPr>
          <w:t>Elin</w:t>
        </w:r>
        <w:r w:rsidRPr="00A520CC">
          <w:rPr>
            <w:b/>
            <w:sz w:val="28"/>
            <w:szCs w:val="28"/>
            <w:rPrChange w:id="25" w:author="Annika Eriksson" w:date="2018-04-15T18:41:00Z">
              <w:rPr>
                <w:b/>
                <w:sz w:val="24"/>
                <w:szCs w:val="24"/>
              </w:rPr>
            </w:rPrChange>
          </w:rPr>
          <w:t xml:space="preserve">, </w:t>
        </w:r>
      </w:ins>
      <w:ins w:id="26" w:author="Annika Eriksson" w:date="2018-04-15T18:46:00Z">
        <w:r w:rsidR="008718AF">
          <w:rPr>
            <w:b/>
            <w:sz w:val="28"/>
            <w:szCs w:val="28"/>
          </w:rPr>
          <w:t xml:space="preserve">Lowa </w:t>
        </w:r>
      </w:ins>
      <w:del w:id="27" w:author="Annika Eriksson" w:date="2018-04-15T18:38:00Z">
        <w:r w:rsidR="00D27DFB" w:rsidRPr="00A520CC" w:rsidDel="00A520CC">
          <w:rPr>
            <w:sz w:val="28"/>
            <w:szCs w:val="28"/>
            <w:rPrChange w:id="28" w:author="Annika Eriksson" w:date="2018-04-15T18:41:00Z">
              <w:rPr>
                <w:sz w:val="24"/>
                <w:szCs w:val="24"/>
              </w:rPr>
            </w:rPrChange>
          </w:rPr>
          <w:delText xml:space="preserve"> </w:delText>
        </w:r>
      </w:del>
      <w:r w:rsidR="00D27DFB" w:rsidRPr="00A520CC">
        <w:rPr>
          <w:sz w:val="28"/>
          <w:szCs w:val="28"/>
          <w:rPrChange w:id="29" w:author="Annika Eriksson" w:date="2018-04-15T18:41:00Z">
            <w:rPr>
              <w:sz w:val="24"/>
              <w:szCs w:val="24"/>
            </w:rPr>
          </w:rPrChange>
        </w:rPr>
        <w:t xml:space="preserve">bakar 50 kakor var och lämnar på </w:t>
      </w:r>
      <w:del w:id="30" w:author="Annika Eriksson" w:date="2018-04-15T18:38:00Z">
        <w:r w:rsidR="00D27DFB" w:rsidRPr="00A520CC" w:rsidDel="00A520CC">
          <w:rPr>
            <w:sz w:val="28"/>
            <w:szCs w:val="28"/>
            <w:rPrChange w:id="31" w:author="Annika Eriksson" w:date="2018-04-15T18:41:00Z">
              <w:rPr>
                <w:sz w:val="24"/>
                <w:szCs w:val="24"/>
              </w:rPr>
            </w:rPrChange>
          </w:rPr>
          <w:delText xml:space="preserve">måndag </w:delText>
        </w:r>
      </w:del>
      <w:ins w:id="32" w:author="Annika Eriksson" w:date="2018-04-15T18:38:00Z">
        <w:r w:rsidR="00A520CC" w:rsidRPr="00A520CC">
          <w:rPr>
            <w:sz w:val="28"/>
            <w:szCs w:val="28"/>
            <w:rPrChange w:id="33" w:author="Annika Eriksson" w:date="2018-04-15T18:41:00Z">
              <w:rPr>
                <w:sz w:val="24"/>
                <w:szCs w:val="24"/>
              </w:rPr>
            </w:rPrChange>
          </w:rPr>
          <w:t xml:space="preserve">torsdag </w:t>
        </w:r>
      </w:ins>
      <w:r w:rsidR="00D27DFB" w:rsidRPr="00A520CC">
        <w:rPr>
          <w:sz w:val="28"/>
          <w:szCs w:val="28"/>
          <w:rPrChange w:id="34" w:author="Annika Eriksson" w:date="2018-04-15T18:41:00Z">
            <w:rPr>
              <w:sz w:val="24"/>
              <w:szCs w:val="24"/>
            </w:rPr>
          </w:rPrChange>
        </w:rPr>
        <w:t>i kiosken. Kakorna ska säljas för 10 kr styck så storleken bör vara därefter. Kakorna ska förpackas i burkar (inte plastpåsar). Det är också viktigt att det står datum och innehållsförteckning på burken.</w:t>
      </w:r>
      <w:r w:rsidR="009A7159" w:rsidRPr="00A520CC">
        <w:rPr>
          <w:sz w:val="28"/>
          <w:szCs w:val="28"/>
          <w:rPrChange w:id="35" w:author="Annika Eriksson" w:date="2018-04-15T18:41:00Z">
            <w:rPr>
              <w:sz w:val="24"/>
              <w:szCs w:val="24"/>
            </w:rPr>
          </w:rPrChange>
        </w:rPr>
        <w:t xml:space="preserve"> Kakorna får inte innehålla nötter av något slag. </w:t>
      </w:r>
    </w:p>
    <w:p w14:paraId="3695413D" w14:textId="16F48DD1" w:rsidR="00BC01C7" w:rsidRDefault="00BC01C7" w:rsidP="00D27DFB">
      <w:pPr>
        <w:rPr>
          <w:ins w:id="36" w:author="Annika Eriksson" w:date="2018-04-21T18:09:00Z"/>
          <w:b/>
          <w:sz w:val="28"/>
          <w:szCs w:val="28"/>
        </w:rPr>
      </w:pPr>
      <w:ins w:id="37" w:author="Annika Eriksson" w:date="2018-04-21T18:08:00Z">
        <w:r>
          <w:rPr>
            <w:sz w:val="28"/>
            <w:szCs w:val="28"/>
          </w:rPr>
          <w:t>Måndag: Match Dam U. Matchstart 19.00.</w:t>
        </w:r>
        <w:r w:rsidRPr="00BC01C7">
          <w:rPr>
            <w:b/>
            <w:sz w:val="28"/>
            <w:szCs w:val="28"/>
            <w:rPrChange w:id="38" w:author="Annika Eriksson" w:date="2018-04-21T18:09:00Z">
              <w:rPr>
                <w:sz w:val="28"/>
                <w:szCs w:val="28"/>
              </w:rPr>
            </w:rPrChange>
          </w:rPr>
          <w:t xml:space="preserve"> Alice</w:t>
        </w:r>
      </w:ins>
    </w:p>
    <w:p w14:paraId="3EF1376F" w14:textId="1D3442BC" w:rsidR="00BC01C7" w:rsidRPr="00BC01C7" w:rsidRDefault="00BC01C7" w:rsidP="00D27DFB">
      <w:pPr>
        <w:rPr>
          <w:sz w:val="28"/>
          <w:szCs w:val="28"/>
          <w:rPrChange w:id="39" w:author="Annika Eriksson" w:date="2018-04-21T18:10:00Z">
            <w:rPr>
              <w:sz w:val="24"/>
              <w:szCs w:val="24"/>
            </w:rPr>
          </w:rPrChange>
        </w:rPr>
      </w:pPr>
      <w:ins w:id="40" w:author="Annika Eriksson" w:date="2018-04-21T18:09:00Z">
        <w:r w:rsidRPr="00BC01C7">
          <w:rPr>
            <w:sz w:val="28"/>
            <w:szCs w:val="28"/>
            <w:rPrChange w:id="41" w:author="Annika Eriksson" w:date="2018-04-21T18:10:00Z">
              <w:rPr>
                <w:b/>
                <w:sz w:val="28"/>
                <w:szCs w:val="28"/>
              </w:rPr>
            </w:rPrChange>
          </w:rPr>
          <w:t xml:space="preserve">Tisdag: Match P07. Matchstart 18.45. </w:t>
        </w:r>
      </w:ins>
      <w:ins w:id="42" w:author="Annika Eriksson" w:date="2018-04-21T18:12:00Z">
        <w:r w:rsidRPr="00BC01C7">
          <w:rPr>
            <w:b/>
            <w:sz w:val="28"/>
            <w:szCs w:val="28"/>
            <w:rPrChange w:id="43" w:author="Annika Eriksson" w:date="2018-04-21T18:12:00Z">
              <w:rPr>
                <w:sz w:val="28"/>
                <w:szCs w:val="28"/>
              </w:rPr>
            </w:rPrChange>
          </w:rPr>
          <w:t>Emelie</w:t>
        </w:r>
      </w:ins>
    </w:p>
    <w:p w14:paraId="79373C0B" w14:textId="58930633" w:rsidR="00D27DFB" w:rsidRPr="00A520CC" w:rsidRDefault="00D27DFB" w:rsidP="00D27DFB">
      <w:pPr>
        <w:rPr>
          <w:b/>
          <w:sz w:val="28"/>
          <w:szCs w:val="28"/>
          <w:rPrChange w:id="44" w:author="Annika Eriksson" w:date="2018-04-15T18:41:00Z">
            <w:rPr>
              <w:b/>
              <w:sz w:val="24"/>
              <w:szCs w:val="24"/>
            </w:rPr>
          </w:rPrChange>
        </w:rPr>
      </w:pPr>
      <w:del w:id="45" w:author="Annika Eriksson" w:date="2018-04-15T18:24:00Z">
        <w:r w:rsidRPr="00A520CC" w:rsidDel="0027113F">
          <w:rPr>
            <w:sz w:val="28"/>
            <w:szCs w:val="28"/>
            <w:rPrChange w:id="46" w:author="Annika Eriksson" w:date="2018-04-15T18:41:00Z">
              <w:rPr>
                <w:sz w:val="24"/>
                <w:szCs w:val="24"/>
              </w:rPr>
            </w:rPrChange>
          </w:rPr>
          <w:delText>Måndag</w:delText>
        </w:r>
      </w:del>
      <w:ins w:id="47" w:author="Annika Eriksson" w:date="2018-04-15T18:24:00Z">
        <w:r w:rsidR="0027113F" w:rsidRPr="00A520CC">
          <w:rPr>
            <w:sz w:val="28"/>
            <w:szCs w:val="28"/>
            <w:rPrChange w:id="48" w:author="Annika Eriksson" w:date="2018-04-15T18:41:00Z">
              <w:rPr>
                <w:sz w:val="24"/>
                <w:szCs w:val="24"/>
              </w:rPr>
            </w:rPrChange>
          </w:rPr>
          <w:t>Torsdag</w:t>
        </w:r>
      </w:ins>
      <w:r w:rsidRPr="00A520CC">
        <w:rPr>
          <w:sz w:val="28"/>
          <w:szCs w:val="28"/>
          <w:rPrChange w:id="49" w:author="Annika Eriksson" w:date="2018-04-15T18:41:00Z">
            <w:rPr>
              <w:sz w:val="24"/>
              <w:szCs w:val="24"/>
            </w:rPr>
          </w:rPrChange>
        </w:rPr>
        <w:t xml:space="preserve">: </w:t>
      </w:r>
      <w:r w:rsidR="007C2F65" w:rsidRPr="00A520CC">
        <w:rPr>
          <w:sz w:val="28"/>
          <w:szCs w:val="28"/>
          <w:rPrChange w:id="50" w:author="Annika Eriksson" w:date="2018-04-15T18:41:00Z">
            <w:rPr>
              <w:sz w:val="24"/>
              <w:szCs w:val="24"/>
            </w:rPr>
          </w:rPrChange>
        </w:rPr>
        <w:t>Match</w:t>
      </w:r>
      <w:ins w:id="51" w:author="Annika Eriksson" w:date="2018-04-15T18:25:00Z">
        <w:r w:rsidR="0027113F" w:rsidRPr="00A520CC">
          <w:rPr>
            <w:sz w:val="28"/>
            <w:szCs w:val="28"/>
            <w:rPrChange w:id="52" w:author="Annika Eriksson" w:date="2018-04-15T18:41:00Z">
              <w:rPr>
                <w:sz w:val="24"/>
                <w:szCs w:val="24"/>
              </w:rPr>
            </w:rPrChange>
          </w:rPr>
          <w:t>er</w:t>
        </w:r>
      </w:ins>
      <w:r w:rsidR="007C2F65" w:rsidRPr="00A520CC">
        <w:rPr>
          <w:sz w:val="28"/>
          <w:szCs w:val="28"/>
          <w:rPrChange w:id="53" w:author="Annika Eriksson" w:date="2018-04-15T18:41:00Z">
            <w:rPr>
              <w:sz w:val="24"/>
              <w:szCs w:val="24"/>
            </w:rPr>
          </w:rPrChange>
        </w:rPr>
        <w:t xml:space="preserve"> </w:t>
      </w:r>
      <w:del w:id="54" w:author="Annika Eriksson" w:date="2018-04-15T18:24:00Z">
        <w:r w:rsidR="007C2F65" w:rsidRPr="00A520CC" w:rsidDel="0027113F">
          <w:rPr>
            <w:sz w:val="28"/>
            <w:szCs w:val="28"/>
            <w:rPrChange w:id="55" w:author="Annika Eriksson" w:date="2018-04-15T18:41:00Z">
              <w:rPr>
                <w:sz w:val="24"/>
                <w:szCs w:val="24"/>
              </w:rPr>
            </w:rPrChange>
          </w:rPr>
          <w:delText xml:space="preserve">Herr </w:delText>
        </w:r>
      </w:del>
      <w:ins w:id="56" w:author="Annika Eriksson" w:date="2018-04-15T18:24:00Z">
        <w:r w:rsidR="0027113F" w:rsidRPr="00A520CC">
          <w:rPr>
            <w:sz w:val="28"/>
            <w:szCs w:val="28"/>
            <w:rPrChange w:id="57" w:author="Annika Eriksson" w:date="2018-04-15T18:41:00Z">
              <w:rPr>
                <w:sz w:val="24"/>
                <w:szCs w:val="24"/>
              </w:rPr>
            </w:rPrChange>
          </w:rPr>
          <w:t xml:space="preserve">Dam </w:t>
        </w:r>
      </w:ins>
      <w:r w:rsidR="007C2F65" w:rsidRPr="00A520CC">
        <w:rPr>
          <w:sz w:val="28"/>
          <w:szCs w:val="28"/>
          <w:rPrChange w:id="58" w:author="Annika Eriksson" w:date="2018-04-15T18:41:00Z">
            <w:rPr>
              <w:sz w:val="24"/>
              <w:szCs w:val="24"/>
            </w:rPr>
          </w:rPrChange>
        </w:rPr>
        <w:t>U</w:t>
      </w:r>
      <w:ins w:id="59" w:author="Annika Eriksson" w:date="2018-04-21T18:25:00Z">
        <w:r w:rsidR="009D1629">
          <w:rPr>
            <w:sz w:val="28"/>
            <w:szCs w:val="28"/>
          </w:rPr>
          <w:t xml:space="preserve"> och</w:t>
        </w:r>
      </w:ins>
      <w:del w:id="60" w:author="Annika Eriksson" w:date="2018-04-21T18:25:00Z">
        <w:r w:rsidR="007C2F65" w:rsidRPr="00A520CC" w:rsidDel="009D1629">
          <w:rPr>
            <w:sz w:val="28"/>
            <w:szCs w:val="28"/>
            <w:rPrChange w:id="61" w:author="Annika Eriksson" w:date="2018-04-15T18:41:00Z">
              <w:rPr>
                <w:sz w:val="24"/>
                <w:szCs w:val="24"/>
              </w:rPr>
            </w:rPrChange>
          </w:rPr>
          <w:delText xml:space="preserve"> </w:delText>
        </w:r>
      </w:del>
      <w:ins w:id="62" w:author="Annika Eriksson" w:date="2018-04-15T18:25:00Z">
        <w:r w:rsidR="0027113F" w:rsidRPr="00A520CC">
          <w:rPr>
            <w:sz w:val="28"/>
            <w:szCs w:val="28"/>
            <w:rPrChange w:id="63" w:author="Annika Eriksson" w:date="2018-04-15T18:41:00Z">
              <w:rPr>
                <w:sz w:val="24"/>
                <w:szCs w:val="24"/>
              </w:rPr>
            </w:rPrChange>
          </w:rPr>
          <w:t xml:space="preserve"> F14:</w:t>
        </w:r>
      </w:ins>
      <w:del w:id="64" w:author="Annika Eriksson" w:date="2018-04-15T18:25:00Z">
        <w:r w:rsidR="007C2F65" w:rsidRPr="00A520CC" w:rsidDel="0027113F">
          <w:rPr>
            <w:sz w:val="28"/>
            <w:szCs w:val="28"/>
            <w:rPrChange w:id="65" w:author="Annika Eriksson" w:date="2018-04-15T18:41:00Z">
              <w:rPr>
                <w:sz w:val="24"/>
                <w:szCs w:val="24"/>
              </w:rPr>
            </w:rPrChange>
          </w:rPr>
          <w:delText>El</w:delText>
        </w:r>
      </w:del>
      <w:del w:id="66" w:author="Annika Eriksson" w:date="2018-04-15T18:24:00Z">
        <w:r w:rsidR="007C2F65" w:rsidRPr="00A520CC" w:rsidDel="0027113F">
          <w:rPr>
            <w:sz w:val="28"/>
            <w:szCs w:val="28"/>
            <w:rPrChange w:id="67" w:author="Annika Eriksson" w:date="2018-04-15T18:41:00Z">
              <w:rPr>
                <w:sz w:val="24"/>
                <w:szCs w:val="24"/>
              </w:rPr>
            </w:rPrChange>
          </w:rPr>
          <w:delText>it.</w:delText>
        </w:r>
      </w:del>
      <w:r w:rsidR="007C2F65" w:rsidRPr="00A520CC">
        <w:rPr>
          <w:sz w:val="28"/>
          <w:szCs w:val="28"/>
          <w:rPrChange w:id="68" w:author="Annika Eriksson" w:date="2018-04-15T18:41:00Z">
            <w:rPr>
              <w:sz w:val="24"/>
              <w:szCs w:val="24"/>
            </w:rPr>
          </w:rPrChange>
        </w:rPr>
        <w:t xml:space="preserve"> Matchstart </w:t>
      </w:r>
      <w:del w:id="69" w:author="Annika Eriksson" w:date="2018-04-15T18:25:00Z">
        <w:r w:rsidR="007C2F65" w:rsidRPr="00A520CC" w:rsidDel="0027113F">
          <w:rPr>
            <w:sz w:val="28"/>
            <w:szCs w:val="28"/>
            <w:rPrChange w:id="70" w:author="Annika Eriksson" w:date="2018-04-15T18:41:00Z">
              <w:rPr>
                <w:sz w:val="24"/>
                <w:szCs w:val="24"/>
              </w:rPr>
            </w:rPrChange>
          </w:rPr>
          <w:delText>19.30</w:delText>
        </w:r>
      </w:del>
      <w:ins w:id="71" w:author="Annika Eriksson" w:date="2018-04-15T18:25:00Z">
        <w:r w:rsidR="0027113F" w:rsidRPr="00A520CC">
          <w:rPr>
            <w:sz w:val="28"/>
            <w:szCs w:val="28"/>
            <w:rPrChange w:id="72" w:author="Annika Eriksson" w:date="2018-04-15T18:41:00Z">
              <w:rPr>
                <w:sz w:val="24"/>
                <w:szCs w:val="24"/>
              </w:rPr>
            </w:rPrChange>
          </w:rPr>
          <w:t>13.00</w:t>
        </w:r>
      </w:ins>
      <w:r w:rsidR="007C2F65" w:rsidRPr="00A520CC">
        <w:rPr>
          <w:sz w:val="28"/>
          <w:szCs w:val="28"/>
          <w:rPrChange w:id="73" w:author="Annika Eriksson" w:date="2018-04-15T18:41:00Z">
            <w:rPr>
              <w:sz w:val="24"/>
              <w:szCs w:val="24"/>
            </w:rPr>
          </w:rPrChange>
        </w:rPr>
        <w:t xml:space="preserve">. </w:t>
      </w:r>
      <w:ins w:id="74" w:author="Annika Eriksson" w:date="2018-04-21T18:17:00Z">
        <w:r w:rsidR="009D1629">
          <w:rPr>
            <w:b/>
            <w:sz w:val="28"/>
            <w:szCs w:val="28"/>
          </w:rPr>
          <w:t>Elin</w:t>
        </w:r>
      </w:ins>
      <w:del w:id="75" w:author="Annika Eriksson" w:date="2018-04-15T18:25:00Z">
        <w:r w:rsidR="007C2F65" w:rsidRPr="00A520CC" w:rsidDel="0027113F">
          <w:rPr>
            <w:sz w:val="28"/>
            <w:szCs w:val="28"/>
            <w:rPrChange w:id="76" w:author="Annika Eriksson" w:date="2018-04-15T18:41:00Z">
              <w:rPr>
                <w:sz w:val="24"/>
                <w:szCs w:val="24"/>
              </w:rPr>
            </w:rPrChange>
          </w:rPr>
          <w:delText>Öppna kiosken ca 18.00.</w:delText>
        </w:r>
        <w:r w:rsidR="00CE6779" w:rsidRPr="00A520CC" w:rsidDel="0027113F">
          <w:rPr>
            <w:sz w:val="28"/>
            <w:szCs w:val="28"/>
            <w:rPrChange w:id="77" w:author="Annika Eriksson" w:date="2018-04-15T18:41:00Z">
              <w:rPr>
                <w:sz w:val="24"/>
                <w:szCs w:val="24"/>
              </w:rPr>
            </w:rPrChange>
          </w:rPr>
          <w:delText xml:space="preserve"> </w:delText>
        </w:r>
        <w:r w:rsidR="002C0305" w:rsidRPr="00A520CC" w:rsidDel="0027113F">
          <w:rPr>
            <w:b/>
            <w:sz w:val="28"/>
            <w:szCs w:val="28"/>
            <w:rPrChange w:id="78" w:author="Annika Eriksson" w:date="2018-04-15T18:41:00Z">
              <w:rPr>
                <w:b/>
                <w:sz w:val="24"/>
                <w:szCs w:val="24"/>
              </w:rPr>
            </w:rPrChange>
          </w:rPr>
          <w:delText>Sofie</w:delText>
        </w:r>
        <w:r w:rsidR="006C1814" w:rsidRPr="00A520CC" w:rsidDel="0027113F">
          <w:rPr>
            <w:b/>
            <w:sz w:val="28"/>
            <w:szCs w:val="28"/>
            <w:rPrChange w:id="79" w:author="Annika Eriksson" w:date="2018-04-15T18:41:00Z">
              <w:rPr>
                <w:b/>
                <w:sz w:val="24"/>
                <w:szCs w:val="24"/>
              </w:rPr>
            </w:rPrChange>
          </w:rPr>
          <w:delText>,</w:delText>
        </w:r>
        <w:r w:rsidR="00411DB1" w:rsidRPr="00A520CC" w:rsidDel="0027113F">
          <w:rPr>
            <w:b/>
            <w:sz w:val="28"/>
            <w:szCs w:val="28"/>
            <w:rPrChange w:id="80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</w:delText>
        </w:r>
        <w:r w:rsidR="00C50770" w:rsidRPr="00A520CC" w:rsidDel="0027113F">
          <w:rPr>
            <w:b/>
            <w:sz w:val="28"/>
            <w:szCs w:val="28"/>
            <w:rPrChange w:id="81" w:author="Annika Eriksson" w:date="2018-04-15T18:41:00Z">
              <w:rPr>
                <w:b/>
                <w:sz w:val="24"/>
                <w:szCs w:val="24"/>
              </w:rPr>
            </w:rPrChange>
          </w:rPr>
          <w:delText>Elvira H</w:delText>
        </w:r>
      </w:del>
    </w:p>
    <w:p w14:paraId="79373C0E" w14:textId="3B5D183D" w:rsidR="00D27DFB" w:rsidRPr="00A520CC" w:rsidRDefault="00D27DFB" w:rsidP="00D27DFB">
      <w:pPr>
        <w:tabs>
          <w:tab w:val="left" w:pos="1331"/>
        </w:tabs>
        <w:rPr>
          <w:sz w:val="28"/>
          <w:szCs w:val="28"/>
          <w:rPrChange w:id="82" w:author="Annika Eriksson" w:date="2018-04-15T18:41:00Z">
            <w:rPr>
              <w:sz w:val="24"/>
              <w:szCs w:val="24"/>
            </w:rPr>
          </w:rPrChange>
        </w:rPr>
      </w:pPr>
      <w:del w:id="83" w:author="Annika Eriksson" w:date="2018-04-15T18:25:00Z">
        <w:r w:rsidRPr="00A520CC" w:rsidDel="0027113F">
          <w:rPr>
            <w:sz w:val="28"/>
            <w:szCs w:val="28"/>
            <w:rPrChange w:id="84" w:author="Annika Eriksson" w:date="2018-04-15T18:41:00Z">
              <w:rPr>
                <w:sz w:val="24"/>
                <w:szCs w:val="24"/>
              </w:rPr>
            </w:rPrChange>
          </w:rPr>
          <w:delText>Torsdag</w:delText>
        </w:r>
      </w:del>
      <w:ins w:id="85" w:author="Annika Eriksson" w:date="2018-04-15T18:25:00Z">
        <w:r w:rsidR="0027113F" w:rsidRPr="00A520CC">
          <w:rPr>
            <w:sz w:val="28"/>
            <w:szCs w:val="28"/>
            <w:rPrChange w:id="86" w:author="Annika Eriksson" w:date="2018-04-15T18:41:00Z">
              <w:rPr>
                <w:sz w:val="24"/>
                <w:szCs w:val="24"/>
              </w:rPr>
            </w:rPrChange>
          </w:rPr>
          <w:t>Lördag</w:t>
        </w:r>
      </w:ins>
      <w:r w:rsidRPr="00A520CC">
        <w:rPr>
          <w:sz w:val="28"/>
          <w:szCs w:val="28"/>
          <w:rPrChange w:id="87" w:author="Annika Eriksson" w:date="2018-04-15T18:41:00Z">
            <w:rPr>
              <w:sz w:val="24"/>
              <w:szCs w:val="24"/>
            </w:rPr>
          </w:rPrChange>
        </w:rPr>
        <w:t xml:space="preserve">: </w:t>
      </w:r>
      <w:r w:rsidR="007C2F65" w:rsidRPr="00A520CC">
        <w:rPr>
          <w:sz w:val="28"/>
          <w:szCs w:val="28"/>
          <w:rPrChange w:id="88" w:author="Annika Eriksson" w:date="2018-04-15T18:41:00Z">
            <w:rPr>
              <w:sz w:val="24"/>
              <w:szCs w:val="24"/>
            </w:rPr>
          </w:rPrChange>
        </w:rPr>
        <w:t xml:space="preserve">Match </w:t>
      </w:r>
      <w:del w:id="89" w:author="Annika Eriksson" w:date="2018-04-15T18:25:00Z">
        <w:r w:rsidR="007C2F65" w:rsidRPr="00A520CC" w:rsidDel="0027113F">
          <w:rPr>
            <w:sz w:val="28"/>
            <w:szCs w:val="28"/>
            <w:rPrChange w:id="90" w:author="Annika Eriksson" w:date="2018-04-15T18:41:00Z">
              <w:rPr>
                <w:sz w:val="24"/>
                <w:szCs w:val="24"/>
              </w:rPr>
            </w:rPrChange>
          </w:rPr>
          <w:delText>FC Gauthiod</w:delText>
        </w:r>
      </w:del>
      <w:ins w:id="91" w:author="Annika Eriksson" w:date="2018-04-15T18:25:00Z">
        <w:r w:rsidR="0027113F" w:rsidRPr="00A520CC">
          <w:rPr>
            <w:sz w:val="28"/>
            <w:szCs w:val="28"/>
            <w:rPrChange w:id="92" w:author="Annika Eriksson" w:date="2018-04-15T18:41:00Z">
              <w:rPr>
                <w:sz w:val="24"/>
                <w:szCs w:val="24"/>
              </w:rPr>
            </w:rPrChange>
          </w:rPr>
          <w:t>Herr A</w:t>
        </w:r>
      </w:ins>
      <w:r w:rsidR="007C2F65" w:rsidRPr="00A520CC">
        <w:rPr>
          <w:sz w:val="28"/>
          <w:szCs w:val="28"/>
          <w:rPrChange w:id="93" w:author="Annika Eriksson" w:date="2018-04-15T18:41:00Z">
            <w:rPr>
              <w:sz w:val="24"/>
              <w:szCs w:val="24"/>
            </w:rPr>
          </w:rPrChange>
        </w:rPr>
        <w:t>.</w:t>
      </w:r>
      <w:ins w:id="94" w:author="Annika Eriksson" w:date="2018-04-15T18:26:00Z">
        <w:r w:rsidR="0027113F" w:rsidRPr="00A520CC">
          <w:rPr>
            <w:sz w:val="28"/>
            <w:szCs w:val="28"/>
            <w:rPrChange w:id="95" w:author="Annika Eriksson" w:date="2018-04-15T18:41:00Z">
              <w:rPr>
                <w:sz w:val="24"/>
                <w:szCs w:val="24"/>
              </w:rPr>
            </w:rPrChange>
          </w:rPr>
          <w:t xml:space="preserve"> Derby mot Trollhättan.</w:t>
        </w:r>
      </w:ins>
      <w:r w:rsidR="007C2F65" w:rsidRPr="00A520CC">
        <w:rPr>
          <w:sz w:val="28"/>
          <w:szCs w:val="28"/>
          <w:rPrChange w:id="96" w:author="Annika Eriksson" w:date="2018-04-15T18:41:00Z">
            <w:rPr>
              <w:sz w:val="24"/>
              <w:szCs w:val="24"/>
            </w:rPr>
          </w:rPrChange>
        </w:rPr>
        <w:t xml:space="preserve"> </w:t>
      </w:r>
      <w:ins w:id="97" w:author="Annika Eriksson" w:date="2018-04-15T18:29:00Z">
        <w:r w:rsidR="0027113F" w:rsidRPr="00A520CC">
          <w:rPr>
            <w:sz w:val="28"/>
            <w:szCs w:val="28"/>
            <w:rPrChange w:id="98" w:author="Annika Eriksson" w:date="2018-04-15T18:41:00Z">
              <w:rPr>
                <w:sz w:val="24"/>
                <w:szCs w:val="24"/>
              </w:rPr>
            </w:rPrChange>
          </w:rPr>
          <w:t xml:space="preserve">Båda kioskerna ska öppnas. </w:t>
        </w:r>
      </w:ins>
      <w:r w:rsidR="00CE6779" w:rsidRPr="00A520CC">
        <w:rPr>
          <w:sz w:val="28"/>
          <w:szCs w:val="28"/>
          <w:rPrChange w:id="99" w:author="Annika Eriksson" w:date="2018-04-15T18:41:00Z">
            <w:rPr>
              <w:sz w:val="24"/>
              <w:szCs w:val="24"/>
            </w:rPr>
          </w:rPrChange>
        </w:rPr>
        <w:t xml:space="preserve">Matchstart </w:t>
      </w:r>
      <w:del w:id="100" w:author="Annika Eriksson" w:date="2018-04-15T18:26:00Z">
        <w:r w:rsidR="00CE6779" w:rsidRPr="00A520CC" w:rsidDel="0027113F">
          <w:rPr>
            <w:sz w:val="28"/>
            <w:szCs w:val="28"/>
            <w:rPrChange w:id="101" w:author="Annika Eriksson" w:date="2018-04-15T18:41:00Z">
              <w:rPr>
                <w:sz w:val="24"/>
                <w:szCs w:val="24"/>
              </w:rPr>
            </w:rPrChange>
          </w:rPr>
          <w:delText>18.3</w:delText>
        </w:r>
      </w:del>
      <w:ins w:id="102" w:author="Annika Eriksson" w:date="2018-04-15T18:26:00Z">
        <w:r w:rsidR="0027113F" w:rsidRPr="00A520CC">
          <w:rPr>
            <w:sz w:val="28"/>
            <w:szCs w:val="28"/>
            <w:rPrChange w:id="103" w:author="Annika Eriksson" w:date="2018-04-15T18:41:00Z">
              <w:rPr>
                <w:sz w:val="24"/>
                <w:szCs w:val="24"/>
              </w:rPr>
            </w:rPrChange>
          </w:rPr>
          <w:t>15.00</w:t>
        </w:r>
      </w:ins>
      <w:del w:id="104" w:author="Annika Eriksson" w:date="2018-04-15T18:26:00Z">
        <w:r w:rsidR="00CE6779" w:rsidRPr="00A520CC" w:rsidDel="0027113F">
          <w:rPr>
            <w:sz w:val="28"/>
            <w:szCs w:val="28"/>
            <w:rPrChange w:id="105" w:author="Annika Eriksson" w:date="2018-04-15T18:41:00Z">
              <w:rPr>
                <w:sz w:val="24"/>
                <w:szCs w:val="24"/>
              </w:rPr>
            </w:rPrChange>
          </w:rPr>
          <w:delText>0</w:delText>
        </w:r>
      </w:del>
      <w:r w:rsidR="00CE6779" w:rsidRPr="00A520CC">
        <w:rPr>
          <w:sz w:val="28"/>
          <w:szCs w:val="28"/>
          <w:rPrChange w:id="106" w:author="Annika Eriksson" w:date="2018-04-15T18:41:00Z">
            <w:rPr>
              <w:sz w:val="24"/>
              <w:szCs w:val="24"/>
            </w:rPr>
          </w:rPrChange>
        </w:rPr>
        <w:t xml:space="preserve">. </w:t>
      </w:r>
      <w:ins w:id="107" w:author="Annika Eriksson" w:date="2018-04-15T18:31:00Z">
        <w:r w:rsidR="0027113F" w:rsidRPr="00A520CC">
          <w:rPr>
            <w:b/>
            <w:sz w:val="28"/>
            <w:szCs w:val="28"/>
            <w:rPrChange w:id="108" w:author="Annika Eriksson" w:date="2018-04-15T18:41:00Z">
              <w:rPr>
                <w:sz w:val="24"/>
                <w:szCs w:val="24"/>
              </w:rPr>
            </w:rPrChange>
          </w:rPr>
          <w:t>Alice, Felicia</w:t>
        </w:r>
        <w:r w:rsidR="0027113F" w:rsidRPr="00A520CC">
          <w:rPr>
            <w:sz w:val="28"/>
            <w:szCs w:val="28"/>
            <w:rPrChange w:id="109" w:author="Annika Eriksson" w:date="2018-04-15T18:41:00Z">
              <w:rPr>
                <w:sz w:val="24"/>
                <w:szCs w:val="24"/>
              </w:rPr>
            </w:rPrChange>
          </w:rPr>
          <w:t xml:space="preserve"> öppnar kiosken 13.00 och </w:t>
        </w:r>
      </w:ins>
      <w:ins w:id="110" w:author="Annika Eriksson" w:date="2018-04-15T18:32:00Z">
        <w:r w:rsidR="0027113F" w:rsidRPr="00A520CC">
          <w:rPr>
            <w:sz w:val="28"/>
            <w:szCs w:val="28"/>
            <w:rPrChange w:id="111" w:author="Annika Eriksson" w:date="2018-04-15T18:41:00Z">
              <w:rPr>
                <w:sz w:val="24"/>
                <w:szCs w:val="24"/>
              </w:rPr>
            </w:rPrChange>
          </w:rPr>
          <w:t xml:space="preserve">kan gå efter halvlekspausen. </w:t>
        </w:r>
        <w:r w:rsidR="00A520CC" w:rsidRPr="00A520CC">
          <w:rPr>
            <w:b/>
            <w:sz w:val="28"/>
            <w:szCs w:val="28"/>
            <w:rPrChange w:id="112" w:author="Annika Eriksson" w:date="2018-04-15T18:41:00Z">
              <w:rPr>
                <w:b/>
                <w:sz w:val="24"/>
                <w:szCs w:val="24"/>
              </w:rPr>
            </w:rPrChange>
          </w:rPr>
          <w:t xml:space="preserve">Lowa, Elvira M </w:t>
        </w:r>
        <w:r w:rsidR="00A520CC" w:rsidRPr="00A520CC">
          <w:rPr>
            <w:sz w:val="28"/>
            <w:szCs w:val="28"/>
            <w:rPrChange w:id="113" w:author="Annika Eriksson" w:date="2018-04-15T18:41:00Z">
              <w:rPr>
                <w:b/>
                <w:sz w:val="24"/>
                <w:szCs w:val="24"/>
              </w:rPr>
            </w:rPrChange>
          </w:rPr>
          <w:t>och</w:t>
        </w:r>
        <w:r w:rsidR="00A520CC" w:rsidRPr="00A520CC">
          <w:rPr>
            <w:b/>
            <w:sz w:val="28"/>
            <w:szCs w:val="28"/>
            <w:rPrChange w:id="114" w:author="Annika Eriksson" w:date="2018-04-15T18:41:00Z">
              <w:rPr>
                <w:sz w:val="24"/>
                <w:szCs w:val="24"/>
              </w:rPr>
            </w:rPrChange>
          </w:rPr>
          <w:t xml:space="preserve"> Ida H</w:t>
        </w:r>
        <w:r w:rsidR="00A520CC" w:rsidRPr="00A520CC">
          <w:rPr>
            <w:sz w:val="28"/>
            <w:szCs w:val="28"/>
            <w:rPrChange w:id="115" w:author="Annika Eriksson" w:date="2018-04-15T18:41:00Z">
              <w:rPr>
                <w:sz w:val="24"/>
                <w:szCs w:val="24"/>
              </w:rPr>
            </w:rPrChange>
          </w:rPr>
          <w:t xml:space="preserve"> </w:t>
        </w:r>
        <w:r w:rsidR="0027113F" w:rsidRPr="00A520CC">
          <w:rPr>
            <w:sz w:val="28"/>
            <w:szCs w:val="28"/>
            <w:rPrChange w:id="116" w:author="Annika Eriksson" w:date="2018-04-15T18:41:00Z">
              <w:rPr>
                <w:sz w:val="24"/>
                <w:szCs w:val="24"/>
              </w:rPr>
            </w:rPrChange>
          </w:rPr>
          <w:t>kommer</w:t>
        </w:r>
      </w:ins>
      <w:ins w:id="117" w:author="Annika Eriksson" w:date="2018-04-15T18:33:00Z">
        <w:r w:rsidR="0027113F" w:rsidRPr="00A520CC">
          <w:rPr>
            <w:sz w:val="28"/>
            <w:szCs w:val="28"/>
            <w:rPrChange w:id="118" w:author="Annika Eriksson" w:date="2018-04-15T18:41:00Z">
              <w:rPr>
                <w:sz w:val="24"/>
                <w:szCs w:val="24"/>
              </w:rPr>
            </w:rPrChange>
          </w:rPr>
          <w:t xml:space="preserve"> </w:t>
        </w:r>
      </w:ins>
      <w:ins w:id="119" w:author="Annika Eriksson" w:date="2018-04-15T18:32:00Z">
        <w:r w:rsidR="0027113F" w:rsidRPr="00A520CC">
          <w:rPr>
            <w:sz w:val="28"/>
            <w:szCs w:val="28"/>
            <w:rPrChange w:id="120" w:author="Annika Eriksson" w:date="2018-04-15T18:41:00Z">
              <w:rPr>
                <w:sz w:val="24"/>
                <w:szCs w:val="24"/>
              </w:rPr>
            </w:rPrChange>
          </w:rPr>
          <w:t>14.30</w:t>
        </w:r>
      </w:ins>
      <w:ins w:id="121" w:author="Annika Eriksson" w:date="2018-04-15T18:33:00Z">
        <w:r w:rsidR="0027113F" w:rsidRPr="00A520CC">
          <w:rPr>
            <w:sz w:val="28"/>
            <w:szCs w:val="28"/>
            <w:rPrChange w:id="122" w:author="Annika Eriksson" w:date="2018-04-15T18:41:00Z">
              <w:rPr>
                <w:sz w:val="24"/>
                <w:szCs w:val="24"/>
              </w:rPr>
            </w:rPrChange>
          </w:rPr>
          <w:t xml:space="preserve"> och stänger sedan kioskerna. </w:t>
        </w:r>
        <w:r w:rsidR="0027113F" w:rsidRPr="00A520CC">
          <w:rPr>
            <w:b/>
            <w:sz w:val="28"/>
            <w:szCs w:val="28"/>
            <w:rPrChange w:id="123" w:author="Annika Eriksson" w:date="2018-04-15T18:41:00Z">
              <w:rPr>
                <w:sz w:val="24"/>
                <w:szCs w:val="24"/>
              </w:rPr>
            </w:rPrChange>
          </w:rPr>
          <w:t xml:space="preserve">Alice, Felicia, Lowa, Elvira, Ida, </w:t>
        </w:r>
      </w:ins>
      <w:ins w:id="124" w:author="Annika Eriksson" w:date="2018-04-15T18:34:00Z">
        <w:r w:rsidR="0027113F" w:rsidRPr="00A520CC">
          <w:rPr>
            <w:b/>
            <w:sz w:val="28"/>
            <w:szCs w:val="28"/>
            <w:rPrChange w:id="125" w:author="Annika Eriksson" w:date="2018-04-15T18:41:00Z">
              <w:rPr>
                <w:sz w:val="24"/>
                <w:szCs w:val="24"/>
              </w:rPr>
            </w:rPrChange>
          </w:rPr>
          <w:t xml:space="preserve">Hanna, </w:t>
        </w:r>
        <w:r w:rsidR="00A520CC" w:rsidRPr="00A520CC">
          <w:rPr>
            <w:b/>
            <w:sz w:val="28"/>
            <w:szCs w:val="28"/>
            <w:rPrChange w:id="126" w:author="Annika Eriksson" w:date="2018-04-15T18:41:00Z">
              <w:rPr>
                <w:sz w:val="24"/>
                <w:szCs w:val="24"/>
              </w:rPr>
            </w:rPrChange>
          </w:rPr>
          <w:t xml:space="preserve">Elin, Sara </w:t>
        </w:r>
        <w:r w:rsidR="00A520CC" w:rsidRPr="00A520CC">
          <w:rPr>
            <w:sz w:val="28"/>
            <w:szCs w:val="28"/>
            <w:rPrChange w:id="127" w:author="Annika Eriksson" w:date="2018-04-15T18:41:00Z">
              <w:rPr>
                <w:sz w:val="24"/>
                <w:szCs w:val="24"/>
              </w:rPr>
            </w:rPrChange>
          </w:rPr>
          <w:t xml:space="preserve">är bollkallar. </w:t>
        </w:r>
      </w:ins>
      <w:del w:id="128" w:author="Annika Eriksson" w:date="2018-04-15T18:26:00Z">
        <w:r w:rsidR="00CE6779" w:rsidRPr="00A520CC" w:rsidDel="0027113F">
          <w:rPr>
            <w:sz w:val="28"/>
            <w:szCs w:val="28"/>
            <w:rPrChange w:id="129" w:author="Annika Eriksson" w:date="2018-04-15T18:41:00Z">
              <w:rPr>
                <w:sz w:val="24"/>
                <w:szCs w:val="24"/>
              </w:rPr>
            </w:rPrChange>
          </w:rPr>
          <w:delText>Öppna kiosken ca 17.00.</w:delText>
        </w:r>
        <w:r w:rsidR="00CE6779" w:rsidRPr="00A520CC" w:rsidDel="0027113F">
          <w:rPr>
            <w:b/>
            <w:sz w:val="28"/>
            <w:szCs w:val="28"/>
            <w:rPrChange w:id="130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</w:delText>
        </w:r>
        <w:r w:rsidR="002C0305" w:rsidRPr="00A520CC" w:rsidDel="0027113F">
          <w:rPr>
            <w:b/>
            <w:sz w:val="28"/>
            <w:szCs w:val="28"/>
            <w:rPrChange w:id="131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Alice </w:delText>
        </w:r>
        <w:r w:rsidR="0013309B" w:rsidRPr="00A520CC" w:rsidDel="0027113F">
          <w:rPr>
            <w:b/>
            <w:sz w:val="28"/>
            <w:szCs w:val="28"/>
            <w:rPrChange w:id="132" w:author="Annika Eriksson" w:date="2018-04-15T18:41:00Z">
              <w:rPr>
                <w:b/>
                <w:sz w:val="24"/>
                <w:szCs w:val="24"/>
              </w:rPr>
            </w:rPrChange>
          </w:rPr>
          <w:delText>2 st</w:delText>
        </w:r>
        <w:r w:rsidR="00CE6779" w:rsidRPr="00A520CC" w:rsidDel="0027113F">
          <w:rPr>
            <w:b/>
            <w:sz w:val="28"/>
            <w:szCs w:val="28"/>
            <w:rPrChange w:id="133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</w:delText>
        </w:r>
      </w:del>
    </w:p>
    <w:p w14:paraId="79373C0F" w14:textId="1C525284" w:rsidR="002E5E44" w:rsidRPr="00A520CC" w:rsidRDefault="00D27DFB" w:rsidP="00D27DFB">
      <w:pPr>
        <w:tabs>
          <w:tab w:val="left" w:pos="1331"/>
        </w:tabs>
        <w:rPr>
          <w:sz w:val="28"/>
          <w:szCs w:val="28"/>
          <w:rPrChange w:id="134" w:author="Annika Eriksson" w:date="2018-04-15T18:41:00Z">
            <w:rPr>
              <w:sz w:val="24"/>
              <w:szCs w:val="24"/>
            </w:rPr>
          </w:rPrChange>
        </w:rPr>
      </w:pPr>
      <w:del w:id="135" w:author="Annika Eriksson" w:date="2018-04-15T18:28:00Z">
        <w:r w:rsidRPr="00A520CC" w:rsidDel="0027113F">
          <w:rPr>
            <w:sz w:val="28"/>
            <w:szCs w:val="28"/>
            <w:rPrChange w:id="136" w:author="Annika Eriksson" w:date="2018-04-15T18:41:00Z">
              <w:rPr>
                <w:sz w:val="24"/>
                <w:szCs w:val="24"/>
              </w:rPr>
            </w:rPrChange>
          </w:rPr>
          <w:delText>Fredag</w:delText>
        </w:r>
      </w:del>
      <w:ins w:id="137" w:author="Annika Eriksson" w:date="2018-04-15T18:28:00Z">
        <w:r w:rsidR="0027113F" w:rsidRPr="00A520CC">
          <w:rPr>
            <w:sz w:val="28"/>
            <w:szCs w:val="28"/>
            <w:rPrChange w:id="138" w:author="Annika Eriksson" w:date="2018-04-15T18:41:00Z">
              <w:rPr>
                <w:sz w:val="24"/>
                <w:szCs w:val="24"/>
              </w:rPr>
            </w:rPrChange>
          </w:rPr>
          <w:t>Söndag</w:t>
        </w:r>
      </w:ins>
      <w:r w:rsidRPr="00A520CC">
        <w:rPr>
          <w:sz w:val="28"/>
          <w:szCs w:val="28"/>
          <w:rPrChange w:id="139" w:author="Annika Eriksson" w:date="2018-04-15T18:41:00Z">
            <w:rPr>
              <w:sz w:val="24"/>
              <w:szCs w:val="24"/>
            </w:rPr>
          </w:rPrChange>
        </w:rPr>
        <w:t xml:space="preserve">: Match </w:t>
      </w:r>
      <w:del w:id="140" w:author="Annika Eriksson" w:date="2018-04-15T18:28:00Z">
        <w:r w:rsidR="00CE6779" w:rsidRPr="00A520CC" w:rsidDel="0027113F">
          <w:rPr>
            <w:sz w:val="28"/>
            <w:szCs w:val="28"/>
            <w:rPrChange w:id="141" w:author="Annika Eriksson" w:date="2018-04-15T18:41:00Z">
              <w:rPr>
                <w:sz w:val="24"/>
                <w:szCs w:val="24"/>
              </w:rPr>
            </w:rPrChange>
          </w:rPr>
          <w:delText>Dam A</w:delText>
        </w:r>
      </w:del>
      <w:ins w:id="142" w:author="Annika Eriksson" w:date="2018-04-15T18:28:00Z">
        <w:r w:rsidR="0027113F" w:rsidRPr="00A520CC">
          <w:rPr>
            <w:sz w:val="28"/>
            <w:szCs w:val="28"/>
            <w:rPrChange w:id="143" w:author="Annika Eriksson" w:date="2018-04-15T18:41:00Z">
              <w:rPr>
                <w:sz w:val="24"/>
                <w:szCs w:val="24"/>
              </w:rPr>
            </w:rPrChange>
          </w:rPr>
          <w:t>P03/04</w:t>
        </w:r>
      </w:ins>
      <w:r w:rsidR="00CE6779" w:rsidRPr="00A520CC">
        <w:rPr>
          <w:sz w:val="28"/>
          <w:szCs w:val="28"/>
          <w:rPrChange w:id="144" w:author="Annika Eriksson" w:date="2018-04-15T18:41:00Z">
            <w:rPr>
              <w:sz w:val="24"/>
              <w:szCs w:val="24"/>
            </w:rPr>
          </w:rPrChange>
        </w:rPr>
        <w:t>. Matchstart 1</w:t>
      </w:r>
      <w:ins w:id="145" w:author="Annika Eriksson" w:date="2018-04-15T18:29:00Z">
        <w:r w:rsidR="0027113F" w:rsidRPr="00A520CC">
          <w:rPr>
            <w:sz w:val="28"/>
            <w:szCs w:val="28"/>
            <w:rPrChange w:id="146" w:author="Annika Eriksson" w:date="2018-04-15T18:41:00Z">
              <w:rPr>
                <w:sz w:val="24"/>
                <w:szCs w:val="24"/>
              </w:rPr>
            </w:rPrChange>
          </w:rPr>
          <w:t>7</w:t>
        </w:r>
      </w:ins>
      <w:del w:id="147" w:author="Annika Eriksson" w:date="2018-04-15T18:29:00Z">
        <w:r w:rsidR="00CE6779" w:rsidRPr="00A520CC" w:rsidDel="0027113F">
          <w:rPr>
            <w:sz w:val="28"/>
            <w:szCs w:val="28"/>
            <w:rPrChange w:id="148" w:author="Annika Eriksson" w:date="2018-04-15T18:41:00Z">
              <w:rPr>
                <w:sz w:val="24"/>
                <w:szCs w:val="24"/>
              </w:rPr>
            </w:rPrChange>
          </w:rPr>
          <w:delText>9</w:delText>
        </w:r>
      </w:del>
      <w:r w:rsidR="00CE6779" w:rsidRPr="00A520CC">
        <w:rPr>
          <w:sz w:val="28"/>
          <w:szCs w:val="28"/>
          <w:rPrChange w:id="149" w:author="Annika Eriksson" w:date="2018-04-15T18:41:00Z">
            <w:rPr>
              <w:sz w:val="24"/>
              <w:szCs w:val="24"/>
            </w:rPr>
          </w:rPrChange>
        </w:rPr>
        <w:t xml:space="preserve">.00. </w:t>
      </w:r>
      <w:ins w:id="150" w:author="Annika Eriksson" w:date="2018-04-21T18:11:00Z">
        <w:r w:rsidR="00BC01C7">
          <w:rPr>
            <w:b/>
            <w:sz w:val="28"/>
            <w:szCs w:val="28"/>
          </w:rPr>
          <w:t>Jenny</w:t>
        </w:r>
      </w:ins>
      <w:ins w:id="151" w:author="Annika Eriksson" w:date="2018-04-15T18:42:00Z">
        <w:r w:rsidR="00BC01C7">
          <w:rPr>
            <w:b/>
            <w:sz w:val="28"/>
            <w:szCs w:val="28"/>
            <w:rPrChange w:id="152" w:author="Annika Eriksson" w:date="2018-04-15T18:44:00Z">
              <w:rPr>
                <w:b/>
                <w:sz w:val="28"/>
                <w:szCs w:val="28"/>
              </w:rPr>
            </w:rPrChange>
          </w:rPr>
          <w:t xml:space="preserve"> </w:t>
        </w:r>
      </w:ins>
      <w:del w:id="153" w:author="Annika Eriksson" w:date="2018-04-15T18:29:00Z">
        <w:r w:rsidR="00CE6779" w:rsidRPr="00A520CC" w:rsidDel="0027113F">
          <w:rPr>
            <w:sz w:val="28"/>
            <w:szCs w:val="28"/>
            <w:rPrChange w:id="154" w:author="Annika Eriksson" w:date="2018-04-15T18:41:00Z">
              <w:rPr>
                <w:sz w:val="24"/>
                <w:szCs w:val="24"/>
              </w:rPr>
            </w:rPrChange>
          </w:rPr>
          <w:delText xml:space="preserve">Kiosken öppnas 17.00. </w:delText>
        </w:r>
        <w:r w:rsidR="00193C5D" w:rsidRPr="00A520CC" w:rsidDel="0027113F">
          <w:rPr>
            <w:sz w:val="28"/>
            <w:szCs w:val="28"/>
            <w:rPrChange w:id="155" w:author="Annika Eriksson" w:date="2018-04-15T18:41:00Z">
              <w:rPr>
                <w:sz w:val="24"/>
                <w:szCs w:val="24"/>
              </w:rPr>
            </w:rPrChange>
          </w:rPr>
          <w:delText xml:space="preserve">Båda kioskerna ska öppnas. </w:delText>
        </w:r>
        <w:r w:rsidR="0013309B" w:rsidRPr="00A520CC" w:rsidDel="0027113F">
          <w:rPr>
            <w:b/>
            <w:sz w:val="28"/>
            <w:szCs w:val="28"/>
            <w:rPrChange w:id="156" w:author="Annika Eriksson" w:date="2018-04-15T18:41:00Z">
              <w:rPr>
                <w:b/>
                <w:sz w:val="24"/>
                <w:szCs w:val="24"/>
              </w:rPr>
            </w:rPrChange>
          </w:rPr>
          <w:delText>Elvira T</w:delText>
        </w:r>
        <w:r w:rsidR="00A81ABF" w:rsidRPr="00A520CC" w:rsidDel="0027113F">
          <w:rPr>
            <w:b/>
            <w:sz w:val="28"/>
            <w:szCs w:val="28"/>
            <w:rPrChange w:id="157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, Alice, </w:delText>
        </w:r>
        <w:r w:rsidR="00F97DEB" w:rsidRPr="00A520CC" w:rsidDel="0027113F">
          <w:rPr>
            <w:sz w:val="28"/>
            <w:szCs w:val="28"/>
            <w:rPrChange w:id="158" w:author="Annika Eriksson" w:date="2018-04-15T18:41:00Z">
              <w:rPr>
                <w:sz w:val="24"/>
                <w:szCs w:val="24"/>
              </w:rPr>
            </w:rPrChange>
          </w:rPr>
          <w:delText xml:space="preserve"> </w:delText>
        </w:r>
        <w:r w:rsidR="00147FEF" w:rsidRPr="00A520CC" w:rsidDel="0027113F">
          <w:rPr>
            <w:b/>
            <w:sz w:val="28"/>
            <w:szCs w:val="28"/>
            <w:rPrChange w:id="159" w:author="Annika Eriksson" w:date="2018-04-15T18:41:00Z">
              <w:rPr>
                <w:b/>
                <w:sz w:val="24"/>
                <w:szCs w:val="24"/>
              </w:rPr>
            </w:rPrChange>
          </w:rPr>
          <w:delText>Sofie</w:delText>
        </w:r>
        <w:r w:rsidR="002C0305" w:rsidRPr="00A520CC" w:rsidDel="0027113F">
          <w:rPr>
            <w:b/>
            <w:sz w:val="28"/>
            <w:szCs w:val="28"/>
            <w:rPrChange w:id="160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, </w:delText>
        </w:r>
        <w:r w:rsidR="00147FEF" w:rsidRPr="00A520CC" w:rsidDel="0027113F">
          <w:rPr>
            <w:b/>
            <w:sz w:val="28"/>
            <w:szCs w:val="28"/>
            <w:rPrChange w:id="161" w:author="Annika Eriksson" w:date="2018-04-15T18:41:00Z">
              <w:rPr>
                <w:b/>
                <w:sz w:val="24"/>
                <w:szCs w:val="24"/>
              </w:rPr>
            </w:rPrChange>
          </w:rPr>
          <w:delText>Ida J</w:delText>
        </w:r>
        <w:r w:rsidR="002C0305" w:rsidRPr="00A520CC" w:rsidDel="0027113F">
          <w:rPr>
            <w:b/>
            <w:sz w:val="28"/>
            <w:szCs w:val="28"/>
            <w:rPrChange w:id="162" w:author="Annika Eriksson" w:date="2018-04-15T18:41:00Z">
              <w:rPr>
                <w:b/>
                <w:sz w:val="24"/>
                <w:szCs w:val="24"/>
              </w:rPr>
            </w:rPrChange>
          </w:rPr>
          <w:delText>,</w:delText>
        </w:r>
        <w:r w:rsidR="00147FEF" w:rsidRPr="00A520CC" w:rsidDel="0027113F">
          <w:rPr>
            <w:b/>
            <w:sz w:val="28"/>
            <w:szCs w:val="28"/>
            <w:rPrChange w:id="163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Lovisa</w:delText>
        </w:r>
        <w:r w:rsidR="002C0305" w:rsidRPr="00A520CC" w:rsidDel="0027113F">
          <w:rPr>
            <w:b/>
            <w:sz w:val="28"/>
            <w:szCs w:val="28"/>
            <w:rPrChange w:id="164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</w:delText>
        </w:r>
        <w:r w:rsidR="00CE6779" w:rsidRPr="00A520CC" w:rsidDel="0027113F">
          <w:rPr>
            <w:sz w:val="28"/>
            <w:szCs w:val="28"/>
            <w:rPrChange w:id="165" w:author="Annika Eriksson" w:date="2018-04-15T18:41:00Z">
              <w:rPr>
                <w:sz w:val="24"/>
                <w:szCs w:val="24"/>
              </w:rPr>
            </w:rPrChange>
          </w:rPr>
          <w:delText>Bollkallar:</w:delText>
        </w:r>
        <w:r w:rsidR="00CE6779" w:rsidRPr="00A520CC" w:rsidDel="0027113F">
          <w:rPr>
            <w:b/>
            <w:sz w:val="28"/>
            <w:szCs w:val="28"/>
            <w:rPrChange w:id="166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</w:delText>
        </w:r>
        <w:r w:rsidR="00411DB1" w:rsidRPr="00A520CC" w:rsidDel="0027113F">
          <w:rPr>
            <w:b/>
            <w:sz w:val="28"/>
            <w:szCs w:val="28"/>
            <w:rPrChange w:id="167" w:author="Annika Eriksson" w:date="2018-04-15T18:41:00Z">
              <w:rPr>
                <w:b/>
                <w:sz w:val="24"/>
                <w:szCs w:val="24"/>
              </w:rPr>
            </w:rPrChange>
          </w:rPr>
          <w:delText>Elvira T, Alice, Sofie, Ida J, Lovisa, Elvira M, Ida H</w:delText>
        </w:r>
        <w:r w:rsidR="00994176" w:rsidRPr="00A520CC" w:rsidDel="0027113F">
          <w:rPr>
            <w:b/>
            <w:sz w:val="28"/>
            <w:szCs w:val="28"/>
            <w:rPrChange w:id="168" w:author="Annika Eriksson" w:date="2018-04-15T18:41:00Z">
              <w:rPr>
                <w:b/>
                <w:sz w:val="24"/>
                <w:szCs w:val="24"/>
              </w:rPr>
            </w:rPrChange>
          </w:rPr>
          <w:delText>, Elin</w:delText>
        </w:r>
      </w:del>
    </w:p>
    <w:p w14:paraId="79373C16" w14:textId="1A3CBFD6" w:rsidR="00D27DFB" w:rsidRPr="00A520CC" w:rsidDel="0027113F" w:rsidRDefault="007C2F65" w:rsidP="00D27DFB">
      <w:pPr>
        <w:rPr>
          <w:del w:id="169" w:author="Annika Eriksson" w:date="2018-04-15T18:29:00Z"/>
          <w:sz w:val="28"/>
          <w:szCs w:val="28"/>
          <w:rPrChange w:id="170" w:author="Annika Eriksson" w:date="2018-04-15T18:41:00Z">
            <w:rPr>
              <w:del w:id="171" w:author="Annika Eriksson" w:date="2018-04-15T18:29:00Z"/>
              <w:sz w:val="24"/>
              <w:szCs w:val="24"/>
            </w:rPr>
          </w:rPrChange>
        </w:rPr>
      </w:pPr>
      <w:del w:id="172" w:author="Annika Eriksson" w:date="2018-04-15T18:29:00Z">
        <w:r w:rsidRPr="00A520CC" w:rsidDel="0027113F">
          <w:rPr>
            <w:sz w:val="28"/>
            <w:szCs w:val="28"/>
            <w:rPrChange w:id="173" w:author="Annika Eriksson" w:date="2018-04-15T18:41:00Z">
              <w:rPr>
                <w:sz w:val="24"/>
                <w:szCs w:val="24"/>
              </w:rPr>
            </w:rPrChange>
          </w:rPr>
          <w:delText>Vecka 18</w:delText>
        </w:r>
        <w:r w:rsidR="00D27DFB" w:rsidRPr="00A520CC" w:rsidDel="0027113F">
          <w:rPr>
            <w:sz w:val="28"/>
            <w:szCs w:val="28"/>
            <w:rPrChange w:id="174" w:author="Annika Eriksson" w:date="2018-04-15T18:41:00Z">
              <w:rPr>
                <w:sz w:val="24"/>
                <w:szCs w:val="24"/>
              </w:rPr>
            </w:rPrChange>
          </w:rPr>
          <w:delText>:</w:delText>
        </w:r>
      </w:del>
    </w:p>
    <w:p w14:paraId="79373C17" w14:textId="3AC4B5A1" w:rsidR="00D27DFB" w:rsidRPr="00A520CC" w:rsidDel="0027113F" w:rsidRDefault="002C0305" w:rsidP="00D27DFB">
      <w:pPr>
        <w:rPr>
          <w:del w:id="175" w:author="Annika Eriksson" w:date="2018-04-15T18:29:00Z"/>
          <w:sz w:val="28"/>
          <w:szCs w:val="28"/>
          <w:rPrChange w:id="176" w:author="Annika Eriksson" w:date="2018-04-15T18:41:00Z">
            <w:rPr>
              <w:del w:id="177" w:author="Annika Eriksson" w:date="2018-04-15T18:29:00Z"/>
              <w:sz w:val="24"/>
              <w:szCs w:val="24"/>
            </w:rPr>
          </w:rPrChange>
        </w:rPr>
      </w:pPr>
      <w:del w:id="178" w:author="Annika Eriksson" w:date="2018-04-15T18:29:00Z">
        <w:r w:rsidRPr="00A520CC" w:rsidDel="0027113F">
          <w:rPr>
            <w:b/>
            <w:sz w:val="28"/>
            <w:szCs w:val="28"/>
            <w:rPrChange w:id="179" w:author="Annika Eriksson" w:date="2018-04-15T18:41:00Z">
              <w:rPr>
                <w:b/>
                <w:sz w:val="24"/>
                <w:szCs w:val="24"/>
              </w:rPr>
            </w:rPrChange>
          </w:rPr>
          <w:delText>Agnes, Mikaela, Felicia, Lowa</w:delText>
        </w:r>
        <w:r w:rsidR="00010043" w:rsidRPr="00A520CC" w:rsidDel="0027113F">
          <w:rPr>
            <w:sz w:val="28"/>
            <w:szCs w:val="28"/>
            <w:rPrChange w:id="180" w:author="Annika Eriksson" w:date="2018-04-15T18:41:00Z">
              <w:rPr>
                <w:sz w:val="24"/>
                <w:szCs w:val="24"/>
              </w:rPr>
            </w:rPrChange>
          </w:rPr>
          <w:delText xml:space="preserve"> </w:delText>
        </w:r>
        <w:r w:rsidR="00D27DFB" w:rsidRPr="00A520CC" w:rsidDel="0027113F">
          <w:rPr>
            <w:sz w:val="28"/>
            <w:szCs w:val="28"/>
            <w:rPrChange w:id="181" w:author="Annika Eriksson" w:date="2018-04-15T18:41:00Z">
              <w:rPr>
                <w:sz w:val="24"/>
                <w:szCs w:val="24"/>
              </w:rPr>
            </w:rPrChange>
          </w:rPr>
          <w:delText>bakar 50 kakor var (se ovan).</w:delText>
        </w:r>
        <w:r w:rsidR="00A04274" w:rsidRPr="00A520CC" w:rsidDel="0027113F">
          <w:rPr>
            <w:sz w:val="28"/>
            <w:szCs w:val="28"/>
            <w:rPrChange w:id="182" w:author="Annika Eriksson" w:date="2018-04-15T18:41:00Z">
              <w:rPr>
                <w:sz w:val="24"/>
                <w:szCs w:val="24"/>
              </w:rPr>
            </w:rPrChange>
          </w:rPr>
          <w:delText xml:space="preserve"> </w:delText>
        </w:r>
      </w:del>
    </w:p>
    <w:p w14:paraId="79373C18" w14:textId="56A7F5A4" w:rsidR="00D27DFB" w:rsidRPr="00A520CC" w:rsidDel="0027113F" w:rsidRDefault="00D27DFB" w:rsidP="00D27DFB">
      <w:pPr>
        <w:rPr>
          <w:del w:id="183" w:author="Annika Eriksson" w:date="2018-04-15T18:29:00Z"/>
          <w:sz w:val="28"/>
          <w:szCs w:val="28"/>
          <w:rPrChange w:id="184" w:author="Annika Eriksson" w:date="2018-04-15T18:41:00Z">
            <w:rPr>
              <w:del w:id="185" w:author="Annika Eriksson" w:date="2018-04-15T18:29:00Z"/>
              <w:sz w:val="24"/>
              <w:szCs w:val="24"/>
            </w:rPr>
          </w:rPrChange>
        </w:rPr>
      </w:pPr>
      <w:del w:id="186" w:author="Annika Eriksson" w:date="2018-04-15T18:29:00Z">
        <w:r w:rsidRPr="00A520CC" w:rsidDel="0027113F">
          <w:rPr>
            <w:sz w:val="28"/>
            <w:szCs w:val="28"/>
            <w:rPrChange w:id="187" w:author="Annika Eriksson" w:date="2018-04-15T18:41:00Z">
              <w:rPr>
                <w:sz w:val="24"/>
                <w:szCs w:val="24"/>
              </w:rPr>
            </w:rPrChange>
          </w:rPr>
          <w:delText xml:space="preserve">Måndag: </w:delText>
        </w:r>
        <w:r w:rsidR="00CE6779" w:rsidRPr="00A520CC" w:rsidDel="0027113F">
          <w:rPr>
            <w:sz w:val="28"/>
            <w:szCs w:val="28"/>
            <w:rPrChange w:id="188" w:author="Annika Eriksson" w:date="2018-04-15T18:41:00Z">
              <w:rPr>
                <w:sz w:val="24"/>
                <w:szCs w:val="24"/>
              </w:rPr>
            </w:rPrChange>
          </w:rPr>
          <w:delText xml:space="preserve"> </w:delText>
        </w:r>
        <w:r w:rsidR="007358DA" w:rsidRPr="00A520CC" w:rsidDel="0027113F">
          <w:rPr>
            <w:b/>
            <w:sz w:val="28"/>
            <w:szCs w:val="28"/>
            <w:rPrChange w:id="189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Alice 2 st, </w:delText>
        </w:r>
      </w:del>
    </w:p>
    <w:p w14:paraId="79373C19" w14:textId="5A3DD4D5" w:rsidR="00D27DFB" w:rsidRPr="00A520CC" w:rsidDel="0027113F" w:rsidRDefault="00D27DFB" w:rsidP="00D27DFB">
      <w:pPr>
        <w:rPr>
          <w:del w:id="190" w:author="Annika Eriksson" w:date="2018-04-15T18:29:00Z"/>
          <w:sz w:val="28"/>
          <w:szCs w:val="28"/>
          <w:rPrChange w:id="191" w:author="Annika Eriksson" w:date="2018-04-15T18:41:00Z">
            <w:rPr>
              <w:del w:id="192" w:author="Annika Eriksson" w:date="2018-04-15T18:29:00Z"/>
              <w:sz w:val="24"/>
              <w:szCs w:val="24"/>
            </w:rPr>
          </w:rPrChange>
        </w:rPr>
      </w:pPr>
      <w:del w:id="193" w:author="Annika Eriksson" w:date="2018-04-15T18:29:00Z">
        <w:r w:rsidRPr="00A520CC" w:rsidDel="0027113F">
          <w:rPr>
            <w:sz w:val="28"/>
            <w:szCs w:val="28"/>
            <w:rPrChange w:id="194" w:author="Annika Eriksson" w:date="2018-04-15T18:41:00Z">
              <w:rPr>
                <w:sz w:val="24"/>
                <w:szCs w:val="24"/>
              </w:rPr>
            </w:rPrChange>
          </w:rPr>
          <w:delText xml:space="preserve">Tisdag: </w:delText>
        </w:r>
        <w:r w:rsidR="00F97DEB" w:rsidRPr="00A520CC" w:rsidDel="0027113F">
          <w:rPr>
            <w:b/>
            <w:sz w:val="28"/>
            <w:szCs w:val="28"/>
            <w:rPrChange w:id="195" w:author="Annika Eriksson" w:date="2018-04-15T18:41:00Z">
              <w:rPr>
                <w:b/>
                <w:sz w:val="24"/>
                <w:szCs w:val="24"/>
              </w:rPr>
            </w:rPrChange>
          </w:rPr>
          <w:delText>Elvira T</w:delText>
        </w:r>
        <w:r w:rsidR="0013309B" w:rsidRPr="00A520CC" w:rsidDel="0027113F">
          <w:rPr>
            <w:b/>
            <w:sz w:val="28"/>
            <w:szCs w:val="28"/>
            <w:rPrChange w:id="196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2 st</w:delText>
        </w:r>
      </w:del>
    </w:p>
    <w:p w14:paraId="79373C1A" w14:textId="3193CCA6" w:rsidR="00D27DFB" w:rsidRPr="00A520CC" w:rsidDel="0027113F" w:rsidRDefault="00D27DFB" w:rsidP="00D27DFB">
      <w:pPr>
        <w:rPr>
          <w:del w:id="197" w:author="Annika Eriksson" w:date="2018-04-15T18:29:00Z"/>
          <w:sz w:val="28"/>
          <w:szCs w:val="28"/>
          <w:rPrChange w:id="198" w:author="Annika Eriksson" w:date="2018-04-15T18:41:00Z">
            <w:rPr>
              <w:del w:id="199" w:author="Annika Eriksson" w:date="2018-04-15T18:29:00Z"/>
              <w:sz w:val="24"/>
              <w:szCs w:val="24"/>
            </w:rPr>
          </w:rPrChange>
        </w:rPr>
      </w:pPr>
      <w:del w:id="200" w:author="Annika Eriksson" w:date="2018-04-15T18:29:00Z">
        <w:r w:rsidRPr="00A520CC" w:rsidDel="0027113F">
          <w:rPr>
            <w:sz w:val="28"/>
            <w:szCs w:val="28"/>
            <w:rPrChange w:id="201" w:author="Annika Eriksson" w:date="2018-04-15T18:41:00Z">
              <w:rPr>
                <w:sz w:val="24"/>
                <w:szCs w:val="24"/>
              </w:rPr>
            </w:rPrChange>
          </w:rPr>
          <w:delText xml:space="preserve">Onsdag: </w:delText>
        </w:r>
        <w:r w:rsidR="00411DB1" w:rsidRPr="00A520CC" w:rsidDel="0027113F">
          <w:rPr>
            <w:b/>
            <w:sz w:val="28"/>
            <w:szCs w:val="28"/>
            <w:rPrChange w:id="202" w:author="Annika Eriksson" w:date="2018-04-15T18:41:00Z">
              <w:rPr>
                <w:b/>
                <w:sz w:val="24"/>
                <w:szCs w:val="24"/>
              </w:rPr>
            </w:rPrChange>
          </w:rPr>
          <w:delText>Lovisa, Ida J</w:delText>
        </w:r>
      </w:del>
    </w:p>
    <w:p w14:paraId="79373C1B" w14:textId="3783A258" w:rsidR="00D27DFB" w:rsidRPr="00A520CC" w:rsidDel="0027113F" w:rsidRDefault="00D27DFB" w:rsidP="00D27DFB">
      <w:pPr>
        <w:tabs>
          <w:tab w:val="left" w:pos="1250"/>
          <w:tab w:val="left" w:pos="1331"/>
        </w:tabs>
        <w:rPr>
          <w:del w:id="203" w:author="Annika Eriksson" w:date="2018-04-15T18:29:00Z"/>
          <w:sz w:val="28"/>
          <w:szCs w:val="28"/>
          <w:rPrChange w:id="204" w:author="Annika Eriksson" w:date="2018-04-15T18:41:00Z">
            <w:rPr>
              <w:del w:id="205" w:author="Annika Eriksson" w:date="2018-04-15T18:29:00Z"/>
              <w:sz w:val="24"/>
              <w:szCs w:val="24"/>
            </w:rPr>
          </w:rPrChange>
        </w:rPr>
      </w:pPr>
      <w:del w:id="206" w:author="Annika Eriksson" w:date="2018-04-15T18:29:00Z">
        <w:r w:rsidRPr="00A520CC" w:rsidDel="0027113F">
          <w:rPr>
            <w:sz w:val="28"/>
            <w:szCs w:val="28"/>
            <w:rPrChange w:id="207" w:author="Annika Eriksson" w:date="2018-04-15T18:41:00Z">
              <w:rPr>
                <w:sz w:val="24"/>
                <w:szCs w:val="24"/>
              </w:rPr>
            </w:rPrChange>
          </w:rPr>
          <w:delText xml:space="preserve">Torsdag: </w:delText>
        </w:r>
        <w:r w:rsidR="00CE6779" w:rsidRPr="00A520CC" w:rsidDel="0027113F">
          <w:rPr>
            <w:sz w:val="28"/>
            <w:szCs w:val="28"/>
            <w:rPrChange w:id="208" w:author="Annika Eriksson" w:date="2018-04-15T18:41:00Z">
              <w:rPr>
                <w:sz w:val="24"/>
                <w:szCs w:val="24"/>
              </w:rPr>
            </w:rPrChange>
          </w:rPr>
          <w:delText xml:space="preserve">Match herr A kl. 15.00. Kiosken öppnas 13.00. </w:delText>
        </w:r>
        <w:r w:rsidR="00193C5D" w:rsidRPr="00A520CC" w:rsidDel="0027113F">
          <w:rPr>
            <w:sz w:val="28"/>
            <w:szCs w:val="28"/>
            <w:rPrChange w:id="209" w:author="Annika Eriksson" w:date="2018-04-15T18:41:00Z">
              <w:rPr>
                <w:sz w:val="24"/>
                <w:szCs w:val="24"/>
              </w:rPr>
            </w:rPrChange>
          </w:rPr>
          <w:delText xml:space="preserve">Båda kioskerna ska öppnas. </w:delText>
        </w:r>
        <w:r w:rsidR="00147FEF" w:rsidRPr="00A520CC" w:rsidDel="0027113F">
          <w:rPr>
            <w:b/>
            <w:sz w:val="28"/>
            <w:szCs w:val="28"/>
            <w:rPrChange w:id="210" w:author="Annika Eriksson" w:date="2018-04-15T18:41:00Z">
              <w:rPr>
                <w:b/>
                <w:sz w:val="24"/>
                <w:szCs w:val="24"/>
              </w:rPr>
            </w:rPrChange>
          </w:rPr>
          <w:delText>Elvira H,</w:delText>
        </w:r>
        <w:r w:rsidR="002C0305" w:rsidRPr="00A520CC" w:rsidDel="0027113F">
          <w:rPr>
            <w:b/>
            <w:sz w:val="28"/>
            <w:szCs w:val="28"/>
            <w:rPrChange w:id="211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</w:delText>
        </w:r>
        <w:r w:rsidR="00147FEF" w:rsidRPr="00A520CC" w:rsidDel="0027113F">
          <w:rPr>
            <w:b/>
            <w:sz w:val="28"/>
            <w:szCs w:val="28"/>
            <w:rPrChange w:id="212" w:author="Annika Eriksson" w:date="2018-04-15T18:41:00Z">
              <w:rPr>
                <w:b/>
                <w:sz w:val="24"/>
                <w:szCs w:val="24"/>
              </w:rPr>
            </w:rPrChange>
          </w:rPr>
          <w:delText>Felicia, Lowa,</w:delText>
        </w:r>
        <w:r w:rsidR="002C0305" w:rsidRPr="00A520CC" w:rsidDel="0027113F">
          <w:rPr>
            <w:b/>
            <w:sz w:val="28"/>
            <w:szCs w:val="28"/>
            <w:rPrChange w:id="213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Agnes</w:delText>
        </w:r>
        <w:r w:rsidR="00147FEF" w:rsidRPr="00A520CC" w:rsidDel="0027113F">
          <w:rPr>
            <w:b/>
            <w:sz w:val="28"/>
            <w:szCs w:val="28"/>
            <w:rPrChange w:id="214" w:author="Annika Eriksson" w:date="2018-04-15T18:41:00Z">
              <w:rPr>
                <w:b/>
                <w:sz w:val="24"/>
                <w:szCs w:val="24"/>
              </w:rPr>
            </w:rPrChange>
          </w:rPr>
          <w:delText>,</w:delText>
        </w:r>
        <w:r w:rsidR="00CE6779" w:rsidRPr="00A520CC" w:rsidDel="0027113F">
          <w:rPr>
            <w:b/>
            <w:sz w:val="28"/>
            <w:szCs w:val="28"/>
            <w:rPrChange w:id="215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</w:delText>
        </w:r>
        <w:r w:rsidR="00994176" w:rsidRPr="00A520CC" w:rsidDel="0027113F">
          <w:rPr>
            <w:b/>
            <w:sz w:val="28"/>
            <w:szCs w:val="28"/>
            <w:rPrChange w:id="216" w:author="Annika Eriksson" w:date="2018-04-15T18:41:00Z">
              <w:rPr>
                <w:b/>
                <w:sz w:val="24"/>
                <w:szCs w:val="24"/>
              </w:rPr>
            </w:rPrChange>
          </w:rPr>
          <w:delText>Hanna</w:delText>
        </w:r>
        <w:r w:rsidR="00147FEF" w:rsidRPr="00A520CC" w:rsidDel="0027113F">
          <w:rPr>
            <w:b/>
            <w:sz w:val="28"/>
            <w:szCs w:val="28"/>
            <w:rPrChange w:id="217" w:author="Annika Eriksson" w:date="2018-04-15T18:41:00Z">
              <w:rPr>
                <w:b/>
                <w:sz w:val="24"/>
                <w:szCs w:val="24"/>
              </w:rPr>
            </w:rPrChange>
          </w:rPr>
          <w:delText>,</w:delText>
        </w:r>
        <w:r w:rsidR="00A81ABF" w:rsidRPr="00A520CC" w:rsidDel="0027113F">
          <w:rPr>
            <w:b/>
            <w:sz w:val="28"/>
            <w:szCs w:val="28"/>
            <w:rPrChange w:id="218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</w:delText>
        </w:r>
        <w:r w:rsidR="00411DB1" w:rsidRPr="00A520CC" w:rsidDel="0027113F">
          <w:rPr>
            <w:sz w:val="28"/>
            <w:szCs w:val="28"/>
            <w:rPrChange w:id="219" w:author="Annika Eriksson" w:date="2018-04-15T18:41:00Z">
              <w:rPr>
                <w:sz w:val="24"/>
                <w:szCs w:val="24"/>
              </w:rPr>
            </w:rPrChange>
          </w:rPr>
          <w:delText>8 bollkallar:</w:delText>
        </w:r>
        <w:r w:rsidR="00411DB1" w:rsidRPr="00A520CC" w:rsidDel="0027113F">
          <w:rPr>
            <w:b/>
            <w:sz w:val="28"/>
            <w:szCs w:val="28"/>
            <w:rPrChange w:id="220" w:author="Annika Eriksson" w:date="2018-04-15T18:41:00Z">
              <w:rPr>
                <w:b/>
                <w:sz w:val="24"/>
                <w:szCs w:val="24"/>
              </w:rPr>
            </w:rPrChange>
          </w:rPr>
          <w:delText xml:space="preserve"> Elvira H, Felicia, Lowa, Agnes, Linnea, Mikaela, Hanna, Elin, </w:delText>
        </w:r>
        <w:r w:rsidRPr="00A520CC" w:rsidDel="0027113F">
          <w:rPr>
            <w:b/>
            <w:sz w:val="28"/>
            <w:szCs w:val="28"/>
            <w:rPrChange w:id="221" w:author="Annika Eriksson" w:date="2018-04-15T18:41:00Z">
              <w:rPr>
                <w:b/>
                <w:sz w:val="24"/>
                <w:szCs w:val="24"/>
              </w:rPr>
            </w:rPrChange>
          </w:rPr>
          <w:tab/>
        </w:r>
      </w:del>
    </w:p>
    <w:p w14:paraId="79373C1C" w14:textId="2BA5B558" w:rsidR="00A04274" w:rsidRPr="00A520CC" w:rsidDel="0027113F" w:rsidRDefault="00CE6779" w:rsidP="00010043">
      <w:pPr>
        <w:tabs>
          <w:tab w:val="left" w:pos="1331"/>
        </w:tabs>
        <w:rPr>
          <w:del w:id="222" w:author="Annika Eriksson" w:date="2018-04-15T18:29:00Z"/>
          <w:b/>
          <w:sz w:val="28"/>
          <w:szCs w:val="28"/>
          <w:rPrChange w:id="223" w:author="Annika Eriksson" w:date="2018-04-15T18:41:00Z">
            <w:rPr>
              <w:del w:id="224" w:author="Annika Eriksson" w:date="2018-04-15T18:29:00Z"/>
              <w:b/>
              <w:sz w:val="24"/>
              <w:szCs w:val="24"/>
            </w:rPr>
          </w:rPrChange>
        </w:rPr>
      </w:pPr>
      <w:del w:id="225" w:author="Annika Eriksson" w:date="2018-04-15T18:29:00Z">
        <w:r w:rsidRPr="00A520CC" w:rsidDel="0027113F">
          <w:rPr>
            <w:sz w:val="28"/>
            <w:szCs w:val="28"/>
            <w:rPrChange w:id="226" w:author="Annika Eriksson" w:date="2018-04-15T18:41:00Z">
              <w:rPr>
                <w:sz w:val="24"/>
                <w:szCs w:val="24"/>
              </w:rPr>
            </w:rPrChange>
          </w:rPr>
          <w:delText xml:space="preserve">Fredag: Match FC Gauthiod kl. 19.00. Öppna kiosken ca 17.30. </w:delText>
        </w:r>
        <w:r w:rsidR="00411DB1" w:rsidRPr="00A520CC" w:rsidDel="0027113F">
          <w:rPr>
            <w:b/>
            <w:sz w:val="28"/>
            <w:szCs w:val="28"/>
            <w:rPrChange w:id="227" w:author="Annika Eriksson" w:date="2018-04-15T18:41:00Z">
              <w:rPr>
                <w:b/>
                <w:sz w:val="24"/>
                <w:szCs w:val="24"/>
              </w:rPr>
            </w:rPrChange>
          </w:rPr>
          <w:delText>Lowa, Mikaela</w:delText>
        </w:r>
      </w:del>
    </w:p>
    <w:p w14:paraId="7DB82BAB" w14:textId="62EE4650" w:rsidR="00994176" w:rsidRPr="00A520CC" w:rsidRDefault="00294D83" w:rsidP="00994176">
      <w:pPr>
        <w:rPr>
          <w:sz w:val="28"/>
          <w:szCs w:val="28"/>
          <w:rPrChange w:id="228" w:author="Annika Eriksson" w:date="2018-04-15T18:41:00Z">
            <w:rPr>
              <w:sz w:val="24"/>
              <w:szCs w:val="24"/>
            </w:rPr>
          </w:rPrChange>
        </w:rPr>
      </w:pPr>
      <w:r w:rsidRPr="00A520CC">
        <w:rPr>
          <w:sz w:val="28"/>
          <w:szCs w:val="28"/>
          <w:rPrChange w:id="229" w:author="Annika Eriksson" w:date="2018-04-15T18:41:00Z">
            <w:rPr>
              <w:sz w:val="24"/>
              <w:szCs w:val="24"/>
            </w:rPr>
          </w:rPrChange>
        </w:rPr>
        <w:t>Viktigt att alla kommer på sitt pass. Byt</w:t>
      </w:r>
      <w:r w:rsidR="00994176" w:rsidRPr="00A520CC">
        <w:rPr>
          <w:sz w:val="28"/>
          <w:szCs w:val="28"/>
          <w:rPrChange w:id="230" w:author="Annika Eriksson" w:date="2018-04-15T18:41:00Z">
            <w:rPr>
              <w:sz w:val="24"/>
              <w:szCs w:val="24"/>
            </w:rPr>
          </w:rPrChange>
        </w:rPr>
        <w:t xml:space="preserve"> med varandra om dagen inte passar.</w:t>
      </w:r>
    </w:p>
    <w:p w14:paraId="79373C1D" w14:textId="1E094369" w:rsidR="00010043" w:rsidRPr="00A520CC" w:rsidRDefault="001B5C49" w:rsidP="00010043">
      <w:pPr>
        <w:tabs>
          <w:tab w:val="left" w:pos="1331"/>
        </w:tabs>
        <w:rPr>
          <w:b/>
          <w:sz w:val="28"/>
          <w:szCs w:val="28"/>
          <w:rPrChange w:id="231" w:author="Annika Eriksson" w:date="2018-04-15T18:41:00Z">
            <w:rPr>
              <w:b/>
              <w:sz w:val="24"/>
              <w:szCs w:val="24"/>
            </w:rPr>
          </w:rPrChange>
        </w:rPr>
      </w:pPr>
      <w:r w:rsidRPr="00A520CC">
        <w:rPr>
          <w:sz w:val="28"/>
          <w:szCs w:val="28"/>
          <w:rPrChange w:id="232" w:author="Annika Eriksson" w:date="2018-04-15T18:41:00Z">
            <w:rPr>
              <w:sz w:val="24"/>
              <w:szCs w:val="24"/>
            </w:rPr>
          </w:rPrChange>
        </w:rPr>
        <w:t>Bollkallar</w:t>
      </w:r>
      <w:r w:rsidR="00010043" w:rsidRPr="00A520CC">
        <w:rPr>
          <w:sz w:val="28"/>
          <w:szCs w:val="28"/>
          <w:rPrChange w:id="233" w:author="Annika Eriksson" w:date="2018-04-15T18:41:00Z">
            <w:rPr>
              <w:sz w:val="24"/>
              <w:szCs w:val="24"/>
            </w:rPr>
          </w:rPrChange>
        </w:rPr>
        <w:t xml:space="preserve"> ska vara på plats </w:t>
      </w:r>
      <w:r w:rsidR="009A7159" w:rsidRPr="00A520CC">
        <w:rPr>
          <w:sz w:val="28"/>
          <w:szCs w:val="28"/>
          <w:rPrChange w:id="234" w:author="Annika Eriksson" w:date="2018-04-15T18:41:00Z">
            <w:rPr>
              <w:sz w:val="24"/>
              <w:szCs w:val="24"/>
            </w:rPr>
          </w:rPrChange>
        </w:rPr>
        <w:t>45 minuter</w:t>
      </w:r>
      <w:r w:rsidR="00010043" w:rsidRPr="00A520CC">
        <w:rPr>
          <w:sz w:val="28"/>
          <w:szCs w:val="28"/>
          <w:rPrChange w:id="235" w:author="Annika Eriksson" w:date="2018-04-15T18:41:00Z">
            <w:rPr>
              <w:sz w:val="24"/>
              <w:szCs w:val="24"/>
            </w:rPr>
          </w:rPrChange>
        </w:rPr>
        <w:t xml:space="preserve"> innan matchstart. </w:t>
      </w:r>
      <w:r w:rsidR="00994176" w:rsidRPr="00A520CC">
        <w:rPr>
          <w:sz w:val="28"/>
          <w:szCs w:val="28"/>
          <w:rPrChange w:id="236" w:author="Annika Eriksson" w:date="2018-04-15T18:41:00Z">
            <w:rPr>
              <w:sz w:val="24"/>
              <w:szCs w:val="24"/>
            </w:rPr>
          </w:rPrChange>
        </w:rPr>
        <w:t>O</w:t>
      </w:r>
      <w:r w:rsidR="00294D83" w:rsidRPr="00A520CC">
        <w:rPr>
          <w:sz w:val="28"/>
          <w:szCs w:val="28"/>
          <w:rPrChange w:id="237" w:author="Annika Eriksson" w:date="2018-04-15T18:41:00Z">
            <w:rPr>
              <w:sz w:val="24"/>
              <w:szCs w:val="24"/>
            </w:rPr>
          </w:rPrChange>
        </w:rPr>
        <w:t>rdna en ersättare om ni har förhinder.</w:t>
      </w:r>
    </w:p>
    <w:p w14:paraId="79373C1F" w14:textId="77777777" w:rsidR="00D27DFB" w:rsidRPr="00A520CC" w:rsidRDefault="00D27DFB" w:rsidP="00D27DFB">
      <w:pPr>
        <w:rPr>
          <w:sz w:val="28"/>
          <w:szCs w:val="28"/>
          <w:rPrChange w:id="238" w:author="Annika Eriksson" w:date="2018-04-15T18:41:00Z">
            <w:rPr>
              <w:sz w:val="24"/>
              <w:szCs w:val="24"/>
            </w:rPr>
          </w:rPrChange>
        </w:rPr>
      </w:pPr>
      <w:r w:rsidRPr="00A520CC">
        <w:rPr>
          <w:sz w:val="28"/>
          <w:szCs w:val="28"/>
          <w:rPrChange w:id="239" w:author="Annika Eriksson" w:date="2018-04-15T18:41:00Z">
            <w:rPr>
              <w:sz w:val="24"/>
              <w:szCs w:val="24"/>
            </w:rPr>
          </w:rPrChange>
        </w:rPr>
        <w:t>Hör av er om det är några frågor!</w:t>
      </w:r>
    </w:p>
    <w:p w14:paraId="79373C24" w14:textId="0C22E355" w:rsidR="00D27DFB" w:rsidRPr="00A520CC" w:rsidRDefault="00D27DFB" w:rsidP="00C50770">
      <w:pPr>
        <w:rPr>
          <w:sz w:val="28"/>
          <w:szCs w:val="28"/>
          <w:rPrChange w:id="240" w:author="Annika Eriksson" w:date="2018-04-15T18:41:00Z">
            <w:rPr>
              <w:sz w:val="24"/>
              <w:szCs w:val="24"/>
            </w:rPr>
          </w:rPrChange>
        </w:rPr>
      </w:pPr>
      <w:r w:rsidRPr="00A520CC">
        <w:rPr>
          <w:sz w:val="28"/>
          <w:szCs w:val="28"/>
          <w:rPrChange w:id="241" w:author="Annika Eriksson" w:date="2018-04-15T18:41:00Z">
            <w:rPr>
              <w:sz w:val="24"/>
              <w:szCs w:val="24"/>
            </w:rPr>
          </w:rPrChange>
        </w:rPr>
        <w:t>Annika 070/2785316</w:t>
      </w:r>
    </w:p>
    <w:sectPr w:rsidR="00D27DFB" w:rsidRPr="00A5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CBF40" w14:textId="77777777" w:rsidR="006C1814" w:rsidRDefault="006C1814" w:rsidP="006C1814">
      <w:pPr>
        <w:spacing w:after="0" w:line="240" w:lineRule="auto"/>
      </w:pPr>
      <w:r>
        <w:separator/>
      </w:r>
    </w:p>
  </w:endnote>
  <w:endnote w:type="continuationSeparator" w:id="0">
    <w:p w14:paraId="4EBF66B8" w14:textId="77777777" w:rsidR="006C1814" w:rsidRDefault="006C1814" w:rsidP="006C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260A4" w14:textId="77777777" w:rsidR="006C1814" w:rsidRDefault="006C1814" w:rsidP="006C1814">
      <w:pPr>
        <w:spacing w:after="0" w:line="240" w:lineRule="auto"/>
      </w:pPr>
      <w:r>
        <w:separator/>
      </w:r>
    </w:p>
  </w:footnote>
  <w:footnote w:type="continuationSeparator" w:id="0">
    <w:p w14:paraId="33566798" w14:textId="77777777" w:rsidR="006C1814" w:rsidRDefault="006C1814" w:rsidP="006C181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ka Eriksson">
    <w15:presenceInfo w15:providerId="AD" w15:userId="S-1-5-21-4000934922-3776398922-3551028141-97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FB"/>
    <w:rsid w:val="00010043"/>
    <w:rsid w:val="00041FA9"/>
    <w:rsid w:val="0013309B"/>
    <w:rsid w:val="00147FEF"/>
    <w:rsid w:val="00193C5D"/>
    <w:rsid w:val="001B5C49"/>
    <w:rsid w:val="0027113F"/>
    <w:rsid w:val="00294D83"/>
    <w:rsid w:val="002C0305"/>
    <w:rsid w:val="002C3C21"/>
    <w:rsid w:val="002E5E44"/>
    <w:rsid w:val="003524ED"/>
    <w:rsid w:val="003B5464"/>
    <w:rsid w:val="00411DB1"/>
    <w:rsid w:val="00474E21"/>
    <w:rsid w:val="00524127"/>
    <w:rsid w:val="005F7404"/>
    <w:rsid w:val="006C1814"/>
    <w:rsid w:val="007358DA"/>
    <w:rsid w:val="007C2F65"/>
    <w:rsid w:val="008320C4"/>
    <w:rsid w:val="008718AF"/>
    <w:rsid w:val="009564E6"/>
    <w:rsid w:val="00994176"/>
    <w:rsid w:val="009A237C"/>
    <w:rsid w:val="009A7159"/>
    <w:rsid w:val="009D1629"/>
    <w:rsid w:val="009F67E3"/>
    <w:rsid w:val="00A04274"/>
    <w:rsid w:val="00A520CC"/>
    <w:rsid w:val="00A81ABF"/>
    <w:rsid w:val="00BC01C7"/>
    <w:rsid w:val="00C3757B"/>
    <w:rsid w:val="00C50770"/>
    <w:rsid w:val="00CC538F"/>
    <w:rsid w:val="00CE6779"/>
    <w:rsid w:val="00D27DFB"/>
    <w:rsid w:val="00DE33D7"/>
    <w:rsid w:val="00ED3ACD"/>
    <w:rsid w:val="00F341CF"/>
    <w:rsid w:val="00F41EDD"/>
    <w:rsid w:val="00F97DEB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373C03"/>
  <w15:docId w15:val="{F97BBA51-39D4-4592-997B-7372E38D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1814"/>
  </w:style>
  <w:style w:type="paragraph" w:styleId="Sidfot">
    <w:name w:val="footer"/>
    <w:basedOn w:val="Normal"/>
    <w:link w:val="SidfotChar"/>
    <w:uiPriority w:val="99"/>
    <w:unhideWhenUsed/>
    <w:rsid w:val="006C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Annika Eriksson</cp:lastModifiedBy>
  <cp:revision>6</cp:revision>
  <dcterms:created xsi:type="dcterms:W3CDTF">2018-04-15T15:49:00Z</dcterms:created>
  <dcterms:modified xsi:type="dcterms:W3CDTF">2018-04-21T16:32:00Z</dcterms:modified>
</cp:coreProperties>
</file>