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3C5E4" w14:textId="77777777" w:rsidR="006763D1" w:rsidRDefault="00D571A3" w:rsidP="00D571A3">
      <w:pPr>
        <w:jc w:val="center"/>
        <w:rPr>
          <w:b/>
        </w:rPr>
      </w:pPr>
      <w:r>
        <w:rPr>
          <w:b/>
        </w:rPr>
        <w:t xml:space="preserve">Avslutning i </w:t>
      </w:r>
      <w:proofErr w:type="spellStart"/>
      <w:r>
        <w:rPr>
          <w:b/>
        </w:rPr>
        <w:t>Rovinj</w:t>
      </w:r>
      <w:proofErr w:type="spellEnd"/>
      <w:r>
        <w:rPr>
          <w:b/>
        </w:rPr>
        <w:t>?</w:t>
      </w:r>
    </w:p>
    <w:p w14:paraId="1ABBB032" w14:textId="77777777" w:rsidR="00D571A3" w:rsidRDefault="00D571A3" w:rsidP="00D571A3">
      <w:pPr>
        <w:jc w:val="center"/>
        <w:rPr>
          <w:b/>
        </w:rPr>
      </w:pPr>
    </w:p>
    <w:p w14:paraId="2D632503" w14:textId="77777777" w:rsidR="00A91E74" w:rsidRPr="00A91E74" w:rsidRDefault="00A91E74" w:rsidP="0093173C">
      <w:pPr>
        <w:rPr>
          <w:b/>
          <w:bCs/>
          <w:sz w:val="22"/>
          <w:szCs w:val="22"/>
        </w:rPr>
      </w:pPr>
      <w:r w:rsidRPr="00A91E74">
        <w:rPr>
          <w:b/>
          <w:bCs/>
          <w:sz w:val="22"/>
          <w:szCs w:val="22"/>
        </w:rPr>
        <w:t>Gemensam avslutning som leder till visionen Riktiga handbollsspelare och Kul tillsammans, UTAN att det belastar hushållskassan för mycket!</w:t>
      </w:r>
    </w:p>
    <w:p w14:paraId="4F8FBC6E" w14:textId="77777777" w:rsidR="00A91E74" w:rsidRDefault="00A91E74" w:rsidP="0093173C">
      <w:pPr>
        <w:rPr>
          <w:sz w:val="22"/>
          <w:szCs w:val="22"/>
        </w:rPr>
      </w:pPr>
    </w:p>
    <w:p w14:paraId="583CA7B8" w14:textId="65284725" w:rsidR="00D571A3" w:rsidRPr="0093173C" w:rsidRDefault="00D571A3" w:rsidP="0093173C">
      <w:pPr>
        <w:rPr>
          <w:sz w:val="22"/>
          <w:szCs w:val="22"/>
        </w:rPr>
      </w:pPr>
      <w:r w:rsidRPr="0093173C">
        <w:rPr>
          <w:sz w:val="22"/>
          <w:szCs w:val="22"/>
        </w:rPr>
        <w:t>AIK Handbolls</w:t>
      </w:r>
      <w:r w:rsidR="0093173C">
        <w:rPr>
          <w:sz w:val="22"/>
          <w:szCs w:val="22"/>
        </w:rPr>
        <w:t>s</w:t>
      </w:r>
      <w:r w:rsidRPr="0093173C">
        <w:rPr>
          <w:sz w:val="22"/>
          <w:szCs w:val="22"/>
        </w:rPr>
        <w:t xml:space="preserve">kola, AIK handboll F06, AIK U14 kärt barn har många namn men desamma våra fina döttrar. Vi har gjort en fantastisk resa tillsammans som vi alla kommer bära med oss genom våra liv. Det vi vet är att detta är sista året som denna intakta </w:t>
      </w:r>
      <w:commentRangeStart w:id="0"/>
      <w:r w:rsidRPr="0093173C">
        <w:rPr>
          <w:sz w:val="22"/>
          <w:szCs w:val="22"/>
        </w:rPr>
        <w:t>grupp</w:t>
      </w:r>
      <w:commentRangeEnd w:id="0"/>
      <w:r w:rsidR="003F3D67">
        <w:rPr>
          <w:rStyle w:val="Kommentarsreferens"/>
        </w:rPr>
        <w:commentReference w:id="0"/>
      </w:r>
      <w:ins w:id="1" w:author="Karin Nyberg" w:date="2020-08-26T11:08:00Z">
        <w:r w:rsidR="00A57D5E">
          <w:rPr>
            <w:sz w:val="22"/>
            <w:szCs w:val="22"/>
          </w:rPr>
          <w:t>, f</w:t>
        </w:r>
      </w:ins>
      <w:ins w:id="2" w:author="marfra04" w:date="2020-08-26T10:31:00Z">
        <w:del w:id="3" w:author="Karin Nyberg" w:date="2020-08-26T11:08:00Z">
          <w:r w:rsidR="003F3D67" w:rsidDel="00A57D5E">
            <w:rPr>
              <w:sz w:val="22"/>
              <w:szCs w:val="22"/>
            </w:rPr>
            <w:delText>?</w:delText>
          </w:r>
        </w:del>
      </w:ins>
      <w:del w:id="4" w:author="Karin Nyberg" w:date="2020-08-26T11:08:00Z">
        <w:r w:rsidRPr="0093173C" w:rsidDel="00A57D5E">
          <w:rPr>
            <w:sz w:val="22"/>
            <w:szCs w:val="22"/>
          </w:rPr>
          <w:delText>. F</w:delText>
        </w:r>
      </w:del>
      <w:r w:rsidRPr="0093173C">
        <w:rPr>
          <w:sz w:val="22"/>
          <w:szCs w:val="22"/>
        </w:rPr>
        <w:t xml:space="preserve">rån och med nästa år blir vi F16 och slås ihop med det som tidigare var F05. Mycket kommer säkert vara detsamma men </w:t>
      </w:r>
      <w:del w:id="5" w:author="Karin Nyberg" w:date="2020-08-26T11:08:00Z">
        <w:r w:rsidR="00526ABB" w:rsidDel="00A57D5E">
          <w:rPr>
            <w:sz w:val="22"/>
            <w:szCs w:val="22"/>
          </w:rPr>
          <w:delText xml:space="preserve"> </w:delText>
        </w:r>
      </w:del>
      <w:r w:rsidRPr="0093173C">
        <w:rPr>
          <w:sz w:val="22"/>
          <w:szCs w:val="22"/>
        </w:rPr>
        <w:t xml:space="preserve">en del kommer med största sannolikhet bli något nytt.  En naturlig brytpunkt. </w:t>
      </w:r>
    </w:p>
    <w:p w14:paraId="29FB1CEE" w14:textId="77777777" w:rsidR="00D571A3" w:rsidRPr="0093173C" w:rsidRDefault="00D571A3" w:rsidP="0093173C">
      <w:pPr>
        <w:rPr>
          <w:sz w:val="22"/>
          <w:szCs w:val="22"/>
        </w:rPr>
      </w:pPr>
    </w:p>
    <w:p w14:paraId="21919D32" w14:textId="77777777" w:rsidR="00D571A3" w:rsidRPr="0093173C" w:rsidRDefault="00D571A3" w:rsidP="0093173C">
      <w:pPr>
        <w:rPr>
          <w:sz w:val="22"/>
          <w:szCs w:val="22"/>
        </w:rPr>
      </w:pPr>
      <w:r w:rsidRPr="0093173C">
        <w:rPr>
          <w:sz w:val="22"/>
          <w:szCs w:val="22"/>
        </w:rPr>
        <w:t xml:space="preserve">Målmedvetenheten och ambitionen har alltid varit hög kring vårt lag, vi har tillsammans lärt oss </w:t>
      </w:r>
      <w:del w:id="6" w:author="marfra04" w:date="2020-08-26T10:33:00Z">
        <w:r w:rsidRPr="0093173C" w:rsidDel="003F3D67">
          <w:rPr>
            <w:sz w:val="22"/>
            <w:szCs w:val="22"/>
          </w:rPr>
          <w:delText xml:space="preserve">för </w:delText>
        </w:r>
      </w:del>
      <w:r w:rsidRPr="0093173C">
        <w:rPr>
          <w:sz w:val="22"/>
          <w:szCs w:val="22"/>
        </w:rPr>
        <w:t xml:space="preserve">att få ut så mycket som möjligt av vår handboll, men vi har även lärt mycket för livet som </w:t>
      </w:r>
      <w:r w:rsidR="0093173C" w:rsidRPr="0093173C">
        <w:rPr>
          <w:sz w:val="22"/>
          <w:szCs w:val="22"/>
        </w:rPr>
        <w:t xml:space="preserve">kost, </w:t>
      </w:r>
      <w:r w:rsidRPr="0093173C">
        <w:rPr>
          <w:sz w:val="22"/>
          <w:szCs w:val="22"/>
        </w:rPr>
        <w:t xml:space="preserve">kring våra kroppar, kring träning, återhämtning, ansvar och massor därtill. Vi har delat glädjen men även de tuffa stunderna, vi har vänt trender, vi har kämpat oss tillbaka, vi har lärt av våra misstag och stått upp för varandra precis som ett starkt lag ska. </w:t>
      </w:r>
    </w:p>
    <w:p w14:paraId="6A484C9F" w14:textId="77777777" w:rsidR="00D571A3" w:rsidRPr="0093173C" w:rsidRDefault="00D571A3" w:rsidP="0093173C">
      <w:pPr>
        <w:rPr>
          <w:sz w:val="22"/>
          <w:szCs w:val="22"/>
        </w:rPr>
      </w:pPr>
    </w:p>
    <w:p w14:paraId="72B05836" w14:textId="553E5059" w:rsidR="00D571A3" w:rsidRPr="0093173C" w:rsidRDefault="00D571A3" w:rsidP="0093173C">
      <w:pPr>
        <w:rPr>
          <w:sz w:val="22"/>
          <w:szCs w:val="22"/>
        </w:rPr>
      </w:pPr>
      <w:r w:rsidRPr="0093173C">
        <w:rPr>
          <w:sz w:val="22"/>
          <w:szCs w:val="22"/>
        </w:rPr>
        <w:t xml:space="preserve">Väldigt tidigt i denna lagsammansättning sades de bevingade orden; ”Riktiga handbollsspelare”. När vi ledare skall lämna vidare våra spelare till säsongen 2021-2022 så skulle det vara fantastiskt att ge dem det finaste vi kan uppbringa. Nämligen ett träningsläger i </w:t>
      </w:r>
      <w:proofErr w:type="spellStart"/>
      <w:r w:rsidRPr="0093173C">
        <w:rPr>
          <w:sz w:val="22"/>
          <w:szCs w:val="22"/>
        </w:rPr>
        <w:t>Rovinj</w:t>
      </w:r>
      <w:proofErr w:type="spellEnd"/>
      <w:r w:rsidRPr="0093173C">
        <w:rPr>
          <w:sz w:val="22"/>
          <w:szCs w:val="22"/>
        </w:rPr>
        <w:t xml:space="preserve"> –Kroatien. Denna mytomspunna plats som världsspelare från hela Europa kommit </w:t>
      </w:r>
      <w:ins w:id="7" w:author="marfra04" w:date="2020-08-26T10:34:00Z">
        <w:r w:rsidR="003F3D67">
          <w:rPr>
            <w:sz w:val="22"/>
            <w:szCs w:val="22"/>
          </w:rPr>
          <w:t xml:space="preserve">till </w:t>
        </w:r>
      </w:ins>
      <w:r w:rsidRPr="0093173C">
        <w:rPr>
          <w:sz w:val="22"/>
          <w:szCs w:val="22"/>
        </w:rPr>
        <w:t>för att få en skjuts i sin träning och</w:t>
      </w:r>
      <w:ins w:id="8" w:author="Karin Nyberg" w:date="2020-08-26T11:08:00Z">
        <w:r w:rsidR="00A57D5E">
          <w:rPr>
            <w:sz w:val="22"/>
            <w:szCs w:val="22"/>
          </w:rPr>
          <w:t xml:space="preserve"> </w:t>
        </w:r>
      </w:ins>
      <w:ins w:id="9" w:author="marfra04" w:date="2020-08-26T10:34:00Z">
        <w:r w:rsidR="003F3D67">
          <w:rPr>
            <w:sz w:val="22"/>
            <w:szCs w:val="22"/>
          </w:rPr>
          <w:t>för att</w:t>
        </w:r>
      </w:ins>
      <w:r w:rsidRPr="0093173C">
        <w:rPr>
          <w:sz w:val="22"/>
          <w:szCs w:val="22"/>
        </w:rPr>
        <w:t xml:space="preserve"> få känna sig som världsstjärnor för en vecka. En träningsanläggning </w:t>
      </w:r>
      <w:ins w:id="10" w:author="marfra04" w:date="2020-08-26T10:34:00Z">
        <w:r w:rsidR="003F3D67">
          <w:rPr>
            <w:sz w:val="22"/>
            <w:szCs w:val="22"/>
          </w:rPr>
          <w:t xml:space="preserve">med </w:t>
        </w:r>
      </w:ins>
      <w:del w:id="11" w:author="marfra04" w:date="2020-08-26T10:34:00Z">
        <w:r w:rsidRPr="0093173C" w:rsidDel="003F3D67">
          <w:rPr>
            <w:sz w:val="22"/>
            <w:szCs w:val="22"/>
          </w:rPr>
          <w:delText>och</w:delText>
        </w:r>
      </w:del>
      <w:r w:rsidRPr="0093173C">
        <w:rPr>
          <w:sz w:val="22"/>
          <w:szCs w:val="22"/>
        </w:rPr>
        <w:t xml:space="preserve"> </w:t>
      </w:r>
      <w:del w:id="12" w:author="marfra04" w:date="2020-08-26T10:34:00Z">
        <w:r w:rsidRPr="0093173C" w:rsidDel="003F3D67">
          <w:rPr>
            <w:sz w:val="22"/>
            <w:szCs w:val="22"/>
          </w:rPr>
          <w:delText>en</w:delText>
        </w:r>
      </w:del>
      <w:ins w:id="13" w:author="marfra04" w:date="2020-08-26T10:34:00Z">
        <w:r w:rsidR="003F3D67">
          <w:rPr>
            <w:sz w:val="22"/>
            <w:szCs w:val="22"/>
          </w:rPr>
          <w:t xml:space="preserve"> tränar</w:t>
        </w:r>
      </w:ins>
      <w:ins w:id="14" w:author="marfra04" w:date="2020-08-26T10:41:00Z">
        <w:r w:rsidR="003F3D67">
          <w:rPr>
            <w:sz w:val="22"/>
            <w:szCs w:val="22"/>
          </w:rPr>
          <w:t>kompetens</w:t>
        </w:r>
      </w:ins>
      <w:del w:id="15" w:author="marfra04" w:date="2020-08-26T10:34:00Z">
        <w:r w:rsidRPr="0093173C" w:rsidDel="003F3D67">
          <w:rPr>
            <w:sz w:val="22"/>
            <w:szCs w:val="22"/>
          </w:rPr>
          <w:delText xml:space="preserve"> </w:delText>
        </w:r>
      </w:del>
      <w:del w:id="16" w:author="marfra04" w:date="2020-08-26T10:41:00Z">
        <w:r w:rsidRPr="0093173C" w:rsidDel="003F3D67">
          <w:rPr>
            <w:sz w:val="22"/>
            <w:szCs w:val="22"/>
          </w:rPr>
          <w:delText>kompetens</w:delText>
        </w:r>
      </w:del>
      <w:r w:rsidRPr="0093173C">
        <w:rPr>
          <w:sz w:val="22"/>
          <w:szCs w:val="22"/>
        </w:rPr>
        <w:t xml:space="preserve"> som sticker ut som 5-stjärning.  </w:t>
      </w:r>
    </w:p>
    <w:p w14:paraId="7234F165" w14:textId="77777777" w:rsidR="00AD7A6C" w:rsidRPr="0093173C" w:rsidRDefault="00AD7A6C" w:rsidP="0093173C">
      <w:pPr>
        <w:rPr>
          <w:sz w:val="22"/>
          <w:szCs w:val="22"/>
        </w:rPr>
      </w:pPr>
    </w:p>
    <w:p w14:paraId="741DB18A" w14:textId="529D547A" w:rsidR="00A91E74" w:rsidRDefault="00AD7A6C" w:rsidP="0093173C">
      <w:pPr>
        <w:rPr>
          <w:sz w:val="22"/>
          <w:szCs w:val="22"/>
        </w:rPr>
      </w:pPr>
      <w:r w:rsidRPr="0093173C">
        <w:rPr>
          <w:sz w:val="22"/>
          <w:szCs w:val="22"/>
        </w:rPr>
        <w:t>Vi vill ge våra spelare detta och vi ledare vill och är beredda att kämpa hårt för att skapa den möjligheten för dem. Det kommer krävas en hel del av oss för att få detta möjligt. Därför är det för oss viktigt att våra spelare vill</w:t>
      </w:r>
      <w:del w:id="17" w:author="Karin Nyberg" w:date="2020-08-26T11:09:00Z">
        <w:r w:rsidRPr="0093173C" w:rsidDel="00A57D5E">
          <w:rPr>
            <w:sz w:val="22"/>
            <w:szCs w:val="22"/>
          </w:rPr>
          <w:delText xml:space="preserve"> detta</w:delText>
        </w:r>
      </w:del>
      <w:r w:rsidRPr="0093173C">
        <w:rPr>
          <w:sz w:val="22"/>
          <w:szCs w:val="22"/>
        </w:rPr>
        <w:t>. Det är pirrigt, det är ett stort äventyr och lyxen de förtjänar kostar. Vår ambition är att vi under 1 år skall kämpa som aldrig förr</w:t>
      </w:r>
      <w:ins w:id="18" w:author="marfra04" w:date="2020-08-26T10:36:00Z">
        <w:r w:rsidR="003F3D67">
          <w:rPr>
            <w:sz w:val="22"/>
            <w:szCs w:val="22"/>
          </w:rPr>
          <w:t xml:space="preserve"> även utanför planen</w:t>
        </w:r>
      </w:ins>
      <w:r w:rsidRPr="0093173C">
        <w:rPr>
          <w:sz w:val="22"/>
          <w:szCs w:val="22"/>
        </w:rPr>
        <w:t xml:space="preserve"> så att detta inte skall drabba hushållskassorna allt för hårt, men då måste vi veta att spelarna vill, att ni föräldrar står bakom detta som en god idé</w:t>
      </w:r>
      <w:r w:rsidR="0093173C" w:rsidRPr="0093173C">
        <w:rPr>
          <w:sz w:val="22"/>
          <w:szCs w:val="22"/>
        </w:rPr>
        <w:t xml:space="preserve"> och vill hjälpa oss att arbeta för det</w:t>
      </w:r>
      <w:r w:rsidRPr="0093173C">
        <w:rPr>
          <w:sz w:val="22"/>
          <w:szCs w:val="22"/>
        </w:rPr>
        <w:t xml:space="preserve">. </w:t>
      </w:r>
      <w:r w:rsidRPr="0093173C">
        <w:rPr>
          <w:sz w:val="22"/>
          <w:szCs w:val="22"/>
        </w:rPr>
        <w:br/>
      </w:r>
    </w:p>
    <w:p w14:paraId="3230F318" w14:textId="77777777" w:rsidR="00AD7A6C" w:rsidRPr="0093173C" w:rsidRDefault="00AD7A6C" w:rsidP="0093173C">
      <w:pPr>
        <w:rPr>
          <w:sz w:val="22"/>
          <w:szCs w:val="22"/>
        </w:rPr>
      </w:pPr>
      <w:r w:rsidRPr="0093173C">
        <w:rPr>
          <w:sz w:val="22"/>
          <w:szCs w:val="22"/>
        </w:rPr>
        <w:t xml:space="preserve">Det är med stor stolthet som tjejerna själv lyfter miljöaspekteten med resan, något som vi även kommer ta hänsyn till. Som Nenne beskrev på föräldramötet finns det möjlighet för föräldrar, syskon att åka med och bo </w:t>
      </w:r>
      <w:r w:rsidR="0093173C" w:rsidRPr="0093173C">
        <w:rPr>
          <w:sz w:val="22"/>
          <w:szCs w:val="22"/>
        </w:rPr>
        <w:t xml:space="preserve">i </w:t>
      </w:r>
      <w:r w:rsidRPr="0093173C">
        <w:rPr>
          <w:sz w:val="22"/>
          <w:szCs w:val="22"/>
        </w:rPr>
        <w:t>anslutning på området.</w:t>
      </w:r>
      <w:r w:rsidR="00A91E74" w:rsidRPr="00A91E74">
        <w:rPr>
          <w:sz w:val="22"/>
          <w:szCs w:val="22"/>
        </w:rPr>
        <w:t xml:space="preserve"> </w:t>
      </w:r>
      <w:r w:rsidR="00A91E74">
        <w:rPr>
          <w:sz w:val="22"/>
          <w:szCs w:val="22"/>
        </w:rPr>
        <w:t>Vi</w:t>
      </w:r>
      <w:r w:rsidR="00A91E74" w:rsidRPr="0093173C">
        <w:rPr>
          <w:sz w:val="22"/>
          <w:szCs w:val="22"/>
        </w:rPr>
        <w:t xml:space="preserve"> följer utveckling </w:t>
      </w:r>
      <w:r w:rsidR="00A91E74">
        <w:rPr>
          <w:sz w:val="22"/>
          <w:szCs w:val="22"/>
        </w:rPr>
        <w:t xml:space="preserve">hela tiden </w:t>
      </w:r>
      <w:r w:rsidR="00A91E74" w:rsidRPr="0093173C">
        <w:rPr>
          <w:sz w:val="22"/>
          <w:szCs w:val="22"/>
        </w:rPr>
        <w:t>och skulle aldrig ta någon risk i detta projekt, så det bygger även på att Europa mår betydligt bättre.</w:t>
      </w:r>
    </w:p>
    <w:p w14:paraId="1AEAB238" w14:textId="77777777" w:rsidR="00AD7A6C" w:rsidRPr="0093173C" w:rsidRDefault="00AD7A6C" w:rsidP="0093173C">
      <w:pPr>
        <w:rPr>
          <w:sz w:val="22"/>
          <w:szCs w:val="22"/>
        </w:rPr>
      </w:pPr>
    </w:p>
    <w:p w14:paraId="38C3C14C" w14:textId="77777777" w:rsidR="00AD7A6C" w:rsidRPr="0093173C" w:rsidRDefault="00AD7A6C" w:rsidP="0093173C">
      <w:pPr>
        <w:rPr>
          <w:sz w:val="22"/>
          <w:szCs w:val="22"/>
        </w:rPr>
      </w:pPr>
      <w:r w:rsidRPr="0093173C">
        <w:rPr>
          <w:sz w:val="22"/>
          <w:szCs w:val="22"/>
        </w:rPr>
        <w:t>En första presentation har givits till laget, där varje spelare utifrån närvaro</w:t>
      </w:r>
      <w:ins w:id="19" w:author="marfra04" w:date="2020-08-26T10:37:00Z">
        <w:r w:rsidR="003F3D67">
          <w:rPr>
            <w:sz w:val="22"/>
            <w:szCs w:val="22"/>
          </w:rPr>
          <w:t xml:space="preserve"> på</w:t>
        </w:r>
      </w:ins>
      <w:r w:rsidRPr="0093173C">
        <w:rPr>
          <w:sz w:val="22"/>
          <w:szCs w:val="22"/>
        </w:rPr>
        <w:t xml:space="preserve"> tisdagsträning</w:t>
      </w:r>
      <w:ins w:id="20" w:author="marfra04" w:date="2020-08-26T10:37:00Z">
        <w:r w:rsidR="003F3D67">
          <w:rPr>
            <w:sz w:val="22"/>
            <w:szCs w:val="22"/>
          </w:rPr>
          <w:t>en</w:t>
        </w:r>
      </w:ins>
      <w:r w:rsidRPr="0093173C">
        <w:rPr>
          <w:sz w:val="22"/>
          <w:szCs w:val="22"/>
        </w:rPr>
        <w:t>, haft ett kort samtal med Martin vad man känner och tänker. Tongångarna är pirriga och positiva om det skulle bli av. Vi har också inom laget lovat varandra att inte st</w:t>
      </w:r>
      <w:r w:rsidR="0093173C" w:rsidRPr="0093173C">
        <w:rPr>
          <w:sz w:val="22"/>
          <w:szCs w:val="22"/>
        </w:rPr>
        <w:t>älla frågan; Ska du inte med!?</w:t>
      </w:r>
      <w:r w:rsidR="00A91E74">
        <w:rPr>
          <w:sz w:val="22"/>
          <w:szCs w:val="22"/>
        </w:rPr>
        <w:t xml:space="preserve"> V</w:t>
      </w:r>
      <w:r w:rsidRPr="0093173C">
        <w:rPr>
          <w:sz w:val="22"/>
          <w:szCs w:val="22"/>
        </w:rPr>
        <w:t>i skall ha</w:t>
      </w:r>
      <w:del w:id="21" w:author="marfra04" w:date="2020-08-26T10:37:00Z">
        <w:r w:rsidRPr="0093173C" w:rsidDel="003F3D67">
          <w:rPr>
            <w:sz w:val="22"/>
            <w:szCs w:val="22"/>
          </w:rPr>
          <w:delText xml:space="preserve"> förhållningen</w:delText>
        </w:r>
      </w:del>
      <w:ins w:id="22" w:author="marfra04" w:date="2020-08-26T10:37:00Z">
        <w:r w:rsidR="003F3D67">
          <w:rPr>
            <w:sz w:val="22"/>
            <w:szCs w:val="22"/>
          </w:rPr>
          <w:t xml:space="preserve"> inställningen</w:t>
        </w:r>
      </w:ins>
      <w:r w:rsidRPr="0093173C">
        <w:rPr>
          <w:sz w:val="22"/>
          <w:szCs w:val="22"/>
        </w:rPr>
        <w:t xml:space="preserve">; Det vore så super skoj att göra detta med dig. I samtal med enskilda spelare så har </w:t>
      </w:r>
      <w:r w:rsidR="0093173C" w:rsidRPr="0093173C">
        <w:rPr>
          <w:sz w:val="22"/>
          <w:szCs w:val="22"/>
        </w:rPr>
        <w:t xml:space="preserve">vi även lovat varandra att erbjuda sig själv om någon är osäker; Du kan få sova med mig, vi kan hänga, jag vill göra det här med dig. </w:t>
      </w:r>
    </w:p>
    <w:p w14:paraId="48DB47DE" w14:textId="77777777" w:rsidR="0093173C" w:rsidRPr="0093173C" w:rsidRDefault="0093173C" w:rsidP="0093173C">
      <w:pPr>
        <w:rPr>
          <w:sz w:val="22"/>
          <w:szCs w:val="22"/>
        </w:rPr>
      </w:pPr>
    </w:p>
    <w:p w14:paraId="1F60DF86" w14:textId="77777777" w:rsidR="0093173C" w:rsidRPr="0093173C" w:rsidRDefault="0093173C" w:rsidP="0093173C">
      <w:pPr>
        <w:rPr>
          <w:sz w:val="22"/>
          <w:szCs w:val="22"/>
        </w:rPr>
      </w:pPr>
      <w:r w:rsidRPr="0093173C">
        <w:rPr>
          <w:sz w:val="22"/>
          <w:szCs w:val="22"/>
        </w:rPr>
        <w:t xml:space="preserve">Idag ligger det </w:t>
      </w:r>
      <w:del w:id="23" w:author="marfra04" w:date="2020-08-26T10:38:00Z">
        <w:r w:rsidRPr="0093173C" w:rsidDel="003F3D67">
          <w:rPr>
            <w:sz w:val="22"/>
            <w:szCs w:val="22"/>
          </w:rPr>
          <w:delText xml:space="preserve">uppe </w:delText>
        </w:r>
      </w:del>
      <w:ins w:id="24" w:author="marfra04" w:date="2020-08-26T10:38:00Z">
        <w:r w:rsidR="003F3D67">
          <w:rPr>
            <w:sz w:val="22"/>
            <w:szCs w:val="22"/>
          </w:rPr>
          <w:t>presenterat</w:t>
        </w:r>
        <w:r w:rsidR="003F3D67" w:rsidRPr="0093173C">
          <w:rPr>
            <w:sz w:val="22"/>
            <w:szCs w:val="22"/>
          </w:rPr>
          <w:t xml:space="preserve"> </w:t>
        </w:r>
      </w:ins>
      <w:r w:rsidRPr="0093173C">
        <w:rPr>
          <w:sz w:val="22"/>
          <w:szCs w:val="22"/>
        </w:rPr>
        <w:t xml:space="preserve">en intresseanmälan på laget, </w:t>
      </w:r>
      <w:r w:rsidR="00A91E74">
        <w:rPr>
          <w:sz w:val="22"/>
          <w:szCs w:val="22"/>
        </w:rPr>
        <w:t>vi</w:t>
      </w:r>
      <w:r w:rsidRPr="0093173C">
        <w:rPr>
          <w:sz w:val="22"/>
          <w:szCs w:val="22"/>
        </w:rPr>
        <w:t xml:space="preserve"> behöver arbeta ner</w:t>
      </w:r>
      <w:r w:rsidR="00A91E74">
        <w:rPr>
          <w:sz w:val="22"/>
          <w:szCs w:val="22"/>
        </w:rPr>
        <w:t xml:space="preserve"> kostnaderna</w:t>
      </w:r>
      <w:r w:rsidRPr="0093173C">
        <w:rPr>
          <w:sz w:val="22"/>
          <w:szCs w:val="22"/>
        </w:rPr>
        <w:t xml:space="preserve"> för att göra </w:t>
      </w:r>
      <w:del w:id="25" w:author="marfra04" w:date="2020-08-26T10:38:00Z">
        <w:r w:rsidRPr="0093173C" w:rsidDel="003F3D67">
          <w:rPr>
            <w:sz w:val="22"/>
            <w:szCs w:val="22"/>
          </w:rPr>
          <w:delText xml:space="preserve">detta </w:delText>
        </w:r>
      </w:del>
      <w:ins w:id="26" w:author="marfra04" w:date="2020-08-26T10:38:00Z">
        <w:r w:rsidR="003F3D67">
          <w:rPr>
            <w:sz w:val="22"/>
            <w:szCs w:val="22"/>
          </w:rPr>
          <w:t>resan</w:t>
        </w:r>
        <w:r w:rsidR="003F3D67" w:rsidRPr="0093173C">
          <w:rPr>
            <w:sz w:val="22"/>
            <w:szCs w:val="22"/>
          </w:rPr>
          <w:t xml:space="preserve"> </w:t>
        </w:r>
      </w:ins>
      <w:r w:rsidRPr="0093173C">
        <w:rPr>
          <w:sz w:val="22"/>
          <w:szCs w:val="22"/>
        </w:rPr>
        <w:t>möjlig</w:t>
      </w:r>
      <w:del w:id="27" w:author="marfra04" w:date="2020-08-26T10:38:00Z">
        <w:r w:rsidRPr="0093173C" w:rsidDel="003F3D67">
          <w:rPr>
            <w:sz w:val="22"/>
            <w:szCs w:val="22"/>
          </w:rPr>
          <w:delText>t</w:delText>
        </w:r>
      </w:del>
      <w:r w:rsidRPr="0093173C">
        <w:rPr>
          <w:sz w:val="22"/>
          <w:szCs w:val="22"/>
        </w:rPr>
        <w:t xml:space="preserve">. </w:t>
      </w:r>
      <w:r w:rsidR="00A91E74">
        <w:rPr>
          <w:sz w:val="22"/>
          <w:szCs w:val="22"/>
        </w:rPr>
        <w:t xml:space="preserve">Ingen ska behöva säga nej av ekonomiska skäl! </w:t>
      </w:r>
      <w:r w:rsidRPr="0093173C">
        <w:rPr>
          <w:sz w:val="22"/>
          <w:szCs w:val="22"/>
        </w:rPr>
        <w:t xml:space="preserve">Tala med ert barn där hemma, svara i intresseanmälan för </w:t>
      </w:r>
      <w:proofErr w:type="spellStart"/>
      <w:r w:rsidRPr="0093173C">
        <w:rPr>
          <w:sz w:val="22"/>
          <w:szCs w:val="22"/>
        </w:rPr>
        <w:t>Rovinj</w:t>
      </w:r>
      <w:proofErr w:type="spellEnd"/>
      <w:ins w:id="28" w:author="marfra04" w:date="2020-08-26T10:39:00Z">
        <w:r w:rsidR="003F3D67">
          <w:rPr>
            <w:sz w:val="22"/>
            <w:szCs w:val="22"/>
          </w:rPr>
          <w:t xml:space="preserve">. Vi </w:t>
        </w:r>
      </w:ins>
      <w:del w:id="29" w:author="Karin Nyberg" w:date="2020-08-26T11:09:00Z">
        <w:r w:rsidRPr="0093173C" w:rsidDel="00A57D5E">
          <w:rPr>
            <w:sz w:val="22"/>
            <w:szCs w:val="22"/>
          </w:rPr>
          <w:delText xml:space="preserve"> </w:delText>
        </w:r>
      </w:del>
      <w:r w:rsidRPr="0093173C">
        <w:rPr>
          <w:sz w:val="22"/>
          <w:szCs w:val="22"/>
        </w:rPr>
        <w:t xml:space="preserve">behöver veta </w:t>
      </w:r>
      <w:ins w:id="30" w:author="marfra04" w:date="2020-08-26T10:39:00Z">
        <w:r w:rsidR="003F3D67">
          <w:rPr>
            <w:sz w:val="22"/>
            <w:szCs w:val="22"/>
          </w:rPr>
          <w:t xml:space="preserve">i stort </w:t>
        </w:r>
      </w:ins>
      <w:r w:rsidRPr="0093173C">
        <w:rPr>
          <w:sz w:val="22"/>
          <w:szCs w:val="22"/>
        </w:rPr>
        <w:t xml:space="preserve">hur </w:t>
      </w:r>
      <w:del w:id="31" w:author="marfra04" w:date="2020-08-26T10:39:00Z">
        <w:r w:rsidRPr="0093173C" w:rsidDel="003F3D67">
          <w:rPr>
            <w:sz w:val="22"/>
            <w:szCs w:val="22"/>
          </w:rPr>
          <w:delText>stort vårt</w:delText>
        </w:r>
      </w:del>
      <w:r w:rsidRPr="0093173C">
        <w:rPr>
          <w:sz w:val="22"/>
          <w:szCs w:val="22"/>
        </w:rPr>
        <w:t xml:space="preserve"> intresse</w:t>
      </w:r>
      <w:ins w:id="32" w:author="marfra04" w:date="2020-08-26T10:40:00Z">
        <w:r w:rsidR="003F3D67">
          <w:rPr>
            <w:sz w:val="22"/>
            <w:szCs w:val="22"/>
          </w:rPr>
          <w:t>t</w:t>
        </w:r>
      </w:ins>
      <w:r w:rsidRPr="0093173C">
        <w:rPr>
          <w:sz w:val="22"/>
          <w:szCs w:val="22"/>
        </w:rPr>
        <w:t xml:space="preserve"> är. Vi återkommer inom kort. </w:t>
      </w:r>
    </w:p>
    <w:p w14:paraId="626BE348" w14:textId="77777777" w:rsidR="0093173C" w:rsidRDefault="0093173C" w:rsidP="0093173C">
      <w:pPr>
        <w:rPr>
          <w:sz w:val="22"/>
          <w:szCs w:val="22"/>
        </w:rPr>
      </w:pPr>
    </w:p>
    <w:p w14:paraId="5FFB258F" w14:textId="77777777" w:rsidR="00A91E74" w:rsidRDefault="00A91E74" w:rsidP="0093173C">
      <w:pPr>
        <w:rPr>
          <w:b/>
          <w:bCs/>
          <w:sz w:val="22"/>
          <w:szCs w:val="22"/>
        </w:rPr>
      </w:pPr>
      <w:r>
        <w:rPr>
          <w:sz w:val="22"/>
          <w:szCs w:val="22"/>
        </w:rPr>
        <w:t xml:space="preserve">Räkneexempel: Baserat på hur lagkassan ser ut, vad vi tror att vi kan få in via Spökbollen, säljaktiviteter, inventering </w:t>
      </w:r>
      <w:proofErr w:type="spellStart"/>
      <w:r>
        <w:rPr>
          <w:sz w:val="22"/>
          <w:szCs w:val="22"/>
        </w:rPr>
        <w:t>etc</w:t>
      </w:r>
      <w:proofErr w:type="spellEnd"/>
      <w:r>
        <w:rPr>
          <w:sz w:val="22"/>
          <w:szCs w:val="22"/>
        </w:rPr>
        <w:t xml:space="preserve">, en beräkning av vad en bussresa skulle kosta, samt vad vi tror att kommande säsong kommer ha för utgifter: </w:t>
      </w:r>
      <w:r>
        <w:rPr>
          <w:b/>
          <w:bCs/>
          <w:sz w:val="22"/>
          <w:szCs w:val="22"/>
        </w:rPr>
        <w:t xml:space="preserve">Tror vi att det, med gemensamma ansträngningar, är möjligt att komma ner till en kostnad på 1000 SEK per spelare! </w:t>
      </w:r>
    </w:p>
    <w:p w14:paraId="40DCC813" w14:textId="77777777" w:rsidR="00A91E74" w:rsidRPr="00A91E74" w:rsidRDefault="00A91E74" w:rsidP="0093173C">
      <w:pPr>
        <w:rPr>
          <w:b/>
          <w:bCs/>
          <w:sz w:val="22"/>
          <w:szCs w:val="22"/>
        </w:rPr>
      </w:pPr>
      <w:r w:rsidRPr="00A91E74">
        <w:rPr>
          <w:sz w:val="22"/>
          <w:szCs w:val="22"/>
        </w:rPr>
        <w:t>(Övriga medföljande betalar fullt pris)</w:t>
      </w:r>
    </w:p>
    <w:p w14:paraId="70F454AB" w14:textId="77777777" w:rsidR="00D571A3" w:rsidRPr="00D571A3" w:rsidRDefault="00D571A3" w:rsidP="0093173C"/>
    <w:sectPr w:rsidR="00D571A3" w:rsidRPr="00D571A3" w:rsidSect="006641E1">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fra04" w:date="2020-08-26T10:32:00Z" w:initials="MFR">
    <w:p w14:paraId="6861272B" w14:textId="77777777" w:rsidR="003F3D67" w:rsidRDefault="003F3D67">
      <w:pPr>
        <w:pStyle w:val="Kommentarer"/>
      </w:pPr>
      <w:r>
        <w:rPr>
          <w:rStyle w:val="Kommentarsreferens"/>
        </w:rPr>
        <w:annotationRef/>
      </w:r>
      <w:r>
        <w:t>Ofullständig mening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6127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61272B" w16cid:durableId="22F0C1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F9AA5" w14:textId="77777777" w:rsidR="007E1D8C" w:rsidRDefault="007E1D8C" w:rsidP="00A32692">
      <w:r>
        <w:separator/>
      </w:r>
    </w:p>
  </w:endnote>
  <w:endnote w:type="continuationSeparator" w:id="0">
    <w:p w14:paraId="1C0C3332" w14:textId="77777777" w:rsidR="007E1D8C" w:rsidRDefault="007E1D8C" w:rsidP="00A3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60986" w14:textId="77777777" w:rsidR="00A32692" w:rsidRDefault="00A3269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3A878" w14:textId="77777777" w:rsidR="00A32692" w:rsidRDefault="00A3269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5010E" w14:textId="77777777" w:rsidR="00A32692" w:rsidRDefault="00A326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973E2" w14:textId="77777777" w:rsidR="007E1D8C" w:rsidRDefault="007E1D8C" w:rsidP="00A32692">
      <w:r>
        <w:separator/>
      </w:r>
    </w:p>
  </w:footnote>
  <w:footnote w:type="continuationSeparator" w:id="0">
    <w:p w14:paraId="347EE1C5" w14:textId="77777777" w:rsidR="007E1D8C" w:rsidRDefault="007E1D8C" w:rsidP="00A32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EBC55" w14:textId="77777777" w:rsidR="00A32692" w:rsidRDefault="00A3269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EE720" w14:textId="77777777" w:rsidR="00A32692" w:rsidRDefault="00A3269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F150D" w14:textId="77777777" w:rsidR="00A32692" w:rsidRDefault="00A32692">
    <w:pPr>
      <w:pStyle w:val="Sidhuvud"/>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in Nyberg">
    <w15:presenceInfo w15:providerId="AD" w15:userId="S::Karin@KNK.onmicrosoft.com::eb5e9698-2842-42bf-8b93-07b0fe798e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A3"/>
    <w:rsid w:val="0002008D"/>
    <w:rsid w:val="00253F3B"/>
    <w:rsid w:val="003E417F"/>
    <w:rsid w:val="003F3D67"/>
    <w:rsid w:val="00526ABB"/>
    <w:rsid w:val="006641E1"/>
    <w:rsid w:val="006763D1"/>
    <w:rsid w:val="007E1D8C"/>
    <w:rsid w:val="0093173C"/>
    <w:rsid w:val="00A32692"/>
    <w:rsid w:val="00A57D5E"/>
    <w:rsid w:val="00A737FC"/>
    <w:rsid w:val="00A91E74"/>
    <w:rsid w:val="00AD7A6C"/>
    <w:rsid w:val="00D571A3"/>
    <w:rsid w:val="00F06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DF4E4"/>
  <w14:defaultImageDpi w14:val="300"/>
  <w15:docId w15:val="{52EBF1E5-C57E-4BE0-9A50-8116E32C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32692"/>
    <w:pPr>
      <w:tabs>
        <w:tab w:val="center" w:pos="4536"/>
        <w:tab w:val="right" w:pos="9072"/>
      </w:tabs>
    </w:pPr>
  </w:style>
  <w:style w:type="character" w:customStyle="1" w:styleId="SidhuvudChar">
    <w:name w:val="Sidhuvud Char"/>
    <w:basedOn w:val="Standardstycketeckensnitt"/>
    <w:link w:val="Sidhuvud"/>
    <w:uiPriority w:val="99"/>
    <w:rsid w:val="00A32692"/>
    <w:rPr>
      <w:lang w:val="sv-SE"/>
    </w:rPr>
  </w:style>
  <w:style w:type="paragraph" w:styleId="Sidfot">
    <w:name w:val="footer"/>
    <w:basedOn w:val="Normal"/>
    <w:link w:val="SidfotChar"/>
    <w:uiPriority w:val="99"/>
    <w:unhideWhenUsed/>
    <w:rsid w:val="00A32692"/>
    <w:pPr>
      <w:tabs>
        <w:tab w:val="center" w:pos="4536"/>
        <w:tab w:val="right" w:pos="9072"/>
      </w:tabs>
    </w:pPr>
  </w:style>
  <w:style w:type="character" w:customStyle="1" w:styleId="SidfotChar">
    <w:name w:val="Sidfot Char"/>
    <w:basedOn w:val="Standardstycketeckensnitt"/>
    <w:link w:val="Sidfot"/>
    <w:uiPriority w:val="99"/>
    <w:rsid w:val="00A32692"/>
    <w:rPr>
      <w:lang w:val="sv-SE"/>
    </w:rPr>
  </w:style>
  <w:style w:type="character" w:styleId="Kommentarsreferens">
    <w:name w:val="annotation reference"/>
    <w:basedOn w:val="Standardstycketeckensnitt"/>
    <w:uiPriority w:val="99"/>
    <w:semiHidden/>
    <w:unhideWhenUsed/>
    <w:rsid w:val="003F3D67"/>
    <w:rPr>
      <w:sz w:val="16"/>
      <w:szCs w:val="16"/>
    </w:rPr>
  </w:style>
  <w:style w:type="paragraph" w:styleId="Kommentarer">
    <w:name w:val="annotation text"/>
    <w:basedOn w:val="Normal"/>
    <w:link w:val="KommentarerChar"/>
    <w:uiPriority w:val="99"/>
    <w:semiHidden/>
    <w:unhideWhenUsed/>
    <w:rsid w:val="003F3D67"/>
    <w:rPr>
      <w:sz w:val="20"/>
      <w:szCs w:val="20"/>
    </w:rPr>
  </w:style>
  <w:style w:type="character" w:customStyle="1" w:styleId="KommentarerChar">
    <w:name w:val="Kommentarer Char"/>
    <w:basedOn w:val="Standardstycketeckensnitt"/>
    <w:link w:val="Kommentarer"/>
    <w:uiPriority w:val="99"/>
    <w:semiHidden/>
    <w:rsid w:val="003F3D67"/>
    <w:rPr>
      <w:sz w:val="20"/>
      <w:szCs w:val="20"/>
      <w:lang w:val="sv-SE"/>
    </w:rPr>
  </w:style>
  <w:style w:type="paragraph" w:styleId="Kommentarsmne">
    <w:name w:val="annotation subject"/>
    <w:basedOn w:val="Kommentarer"/>
    <w:next w:val="Kommentarer"/>
    <w:link w:val="KommentarsmneChar"/>
    <w:uiPriority w:val="99"/>
    <w:semiHidden/>
    <w:unhideWhenUsed/>
    <w:rsid w:val="003F3D67"/>
    <w:rPr>
      <w:b/>
      <w:bCs/>
    </w:rPr>
  </w:style>
  <w:style w:type="character" w:customStyle="1" w:styleId="KommentarsmneChar">
    <w:name w:val="Kommentarsämne Char"/>
    <w:basedOn w:val="KommentarerChar"/>
    <w:link w:val="Kommentarsmne"/>
    <w:uiPriority w:val="99"/>
    <w:semiHidden/>
    <w:rsid w:val="003F3D67"/>
    <w:rPr>
      <w:b/>
      <w:bCs/>
      <w:sz w:val="20"/>
      <w:szCs w:val="20"/>
      <w:lang w:val="sv-SE"/>
    </w:rPr>
  </w:style>
  <w:style w:type="paragraph" w:styleId="Ballongtext">
    <w:name w:val="Balloon Text"/>
    <w:basedOn w:val="Normal"/>
    <w:link w:val="BallongtextChar"/>
    <w:uiPriority w:val="99"/>
    <w:semiHidden/>
    <w:unhideWhenUsed/>
    <w:rsid w:val="003F3D67"/>
    <w:rPr>
      <w:rFonts w:ascii="Tahoma" w:hAnsi="Tahoma" w:cs="Tahoma"/>
      <w:sz w:val="16"/>
      <w:szCs w:val="16"/>
    </w:rPr>
  </w:style>
  <w:style w:type="character" w:customStyle="1" w:styleId="BallongtextChar">
    <w:name w:val="Ballongtext Char"/>
    <w:basedOn w:val="Standardstycketeckensnitt"/>
    <w:link w:val="Ballongtext"/>
    <w:uiPriority w:val="99"/>
    <w:semiHidden/>
    <w:rsid w:val="003F3D67"/>
    <w:rPr>
      <w:rFonts w:ascii="Tahoma" w:hAnsi="Tahoma" w:cs="Tahoma"/>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612</Words>
  <Characters>3248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Frambäck, Mårten</dc:creator>
  <cp:lastModifiedBy>Karin Nyberg</cp:lastModifiedBy>
  <cp:revision>2</cp:revision>
  <dcterms:created xsi:type="dcterms:W3CDTF">2020-08-28T12:14:00Z</dcterms:created>
  <dcterms:modified xsi:type="dcterms:W3CDTF">2020-08-28T12:14:00Z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1648ba10-72eb-4289-a217-87c3f189b51a</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